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9BBBEC3" w14:textId="39E6A1CC" w:rsidR="0002781F" w:rsidRDefault="00B95522">
      <w:pPr>
        <w:rPr>
          <w:rFonts w:ascii="Calibri" w:hAnsi="Calibri"/>
        </w:rPr>
      </w:pPr>
      <w:ins w:id="1" w:author="National Grid" w:date="2017-10-19T14:45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4DE49F80" wp14:editId="42DF21ED">
                  <wp:simplePos x="0" y="0"/>
                  <wp:positionH relativeFrom="column">
                    <wp:posOffset>-452120</wp:posOffset>
                  </wp:positionH>
                  <wp:positionV relativeFrom="paragraph">
                    <wp:posOffset>-797560</wp:posOffset>
                  </wp:positionV>
                  <wp:extent cx="3082925" cy="2943860"/>
                  <wp:effectExtent l="0" t="0" r="0" b="8890"/>
                  <wp:wrapNone/>
                  <wp:docPr id="3" name="Text Box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82925" cy="294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2A6F7" w14:textId="77777777" w:rsidR="0011153A" w:rsidRDefault="0011153A" w:rsidP="0002781F">
                              <w:pPr>
                                <w:rPr>
                                  <w:ins w:id="2" w:author="National Grid" w:date="2017-10-19T14:45:00Z"/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</w:p>
                            <w:p w14:paraId="293C49B1" w14:textId="38A10927" w:rsidR="0011153A" w:rsidRDefault="005C0B77" w:rsidP="0002781F">
                              <w:pPr>
                                <w:rPr>
                                  <w:ins w:id="3" w:author="National Grid" w:date="2017-10-19T14:45:00Z"/>
                                  <w:rFonts w:ascii="Arial" w:hAnsi="Arial" w:cs="Arial"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ins w:id="4" w:author="National Grid" w:date="2017-10-19T14:45:00Z">
                                <w:r>
                                  <w:rPr>
                                    <w:rFonts w:ascii="Arial" w:hAnsi="Arial" w:cs="Arial"/>
                                    <w:color w:val="FFFFFF"/>
                                    <w:sz w:val="44"/>
                                    <w:szCs w:val="44"/>
                                  </w:rPr>
                                  <w:t>Charging for Investment Ahead of TEC</w:t>
                                </w:r>
                              </w:ins>
                            </w:p>
                            <w:p w14:paraId="14E8E5C7" w14:textId="77777777" w:rsidR="005C0B77" w:rsidRPr="00DF342F" w:rsidRDefault="005C0B77" w:rsidP="0002781F">
                              <w:pPr>
                                <w:rPr>
                                  <w:ins w:id="5" w:author="National Grid" w:date="2017-10-19T14:45:00Z"/>
                                  <w:rFonts w:ascii="Arial" w:hAnsi="Arial" w:cs="Arial"/>
                                  <w:color w:val="FFFFFF"/>
                                  <w:sz w:val="44"/>
                                  <w:szCs w:val="44"/>
                                </w:rPr>
                              </w:pPr>
                            </w:p>
                            <w:p w14:paraId="08E3DDBA" w14:textId="77777777" w:rsidR="0011153A" w:rsidRPr="00DF342F" w:rsidRDefault="0011153A" w:rsidP="0002781F">
                              <w:pPr>
                                <w:rPr>
                                  <w:ins w:id="6" w:author="National Grid" w:date="2017-10-19T14:45:00Z"/>
                                  <w:rFonts w:ascii="Arial" w:hAnsi="Arial" w:cs="Arial"/>
                                  <w:color w:val="FFFFFF"/>
                                  <w:sz w:val="44"/>
                                  <w:szCs w:val="44"/>
                                </w:rPr>
                              </w:pPr>
                            </w:p>
                            <w:p w14:paraId="159016F7" w14:textId="77777777" w:rsidR="0011153A" w:rsidRPr="00DF342F" w:rsidRDefault="0011153A" w:rsidP="0002781F">
                              <w:pPr>
                                <w:rPr>
                                  <w:ins w:id="7" w:author="National Grid" w:date="2017-10-19T14:45:00Z"/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ins w:id="8" w:author="National Grid" w:date="2017-10-19T14:45:00Z">
                                <w:r w:rsidRPr="00DF342F">
                                  <w:rPr>
                                    <w:rFonts w:ascii="Arial" w:hAnsi="Arial" w:cs="Arial"/>
                                    <w:color w:val="FFFFFF"/>
                                    <w:sz w:val="36"/>
                                    <w:szCs w:val="36"/>
                                  </w:rPr>
                                  <w:t>Guidance Document</w:t>
                                </w:r>
                              </w:ins>
                            </w:p>
                            <w:p w14:paraId="53CDD13A" w14:textId="77777777" w:rsidR="0011153A" w:rsidRPr="00DF342F" w:rsidRDefault="0011153A" w:rsidP="0002781F">
                              <w:pPr>
                                <w:rPr>
                                  <w:ins w:id="9" w:author="National Grid" w:date="2017-10-19T14:45:00Z"/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14:paraId="19E0938F" w14:textId="2DC58CB5" w:rsidR="0011153A" w:rsidRPr="00DF342F" w:rsidRDefault="0001632C" w:rsidP="0002781F">
                              <w:pPr>
                                <w:rPr>
                                  <w:ins w:id="10" w:author="National Grid" w:date="2017-10-19T14:45:00Z"/>
                                  <w:rFonts w:ascii="Arial" w:hAnsi="Arial" w:cs="Arial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ins w:id="11" w:author="National Grid" w:date="2017-10-19T14:45:00Z">
                                <w:r>
                                  <w:rPr>
                                    <w:rFonts w:ascii="Arial" w:hAnsi="Arial" w:cs="Arial"/>
                                    <w:color w:val="FFFFFF"/>
                                    <w:sz w:val="32"/>
                                    <w:szCs w:val="32"/>
                                  </w:rPr>
                                  <w:t>October</w:t>
                                </w:r>
                                <w:r w:rsidR="002A79F7" w:rsidRPr="00DF342F">
                                  <w:rPr>
                                    <w:rFonts w:ascii="Arial" w:hAnsi="Arial" w:cs="Arial"/>
                                    <w:color w:val="FFFFFF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11153A" w:rsidRPr="00DF342F">
                                  <w:rPr>
                                    <w:rFonts w:ascii="Arial" w:hAnsi="Arial" w:cs="Arial"/>
                                    <w:color w:val="FFFFFF"/>
                                    <w:sz w:val="32"/>
                                    <w:szCs w:val="32"/>
                                  </w:rPr>
                                  <w:t>201</w:t>
                                </w:r>
                                <w:r w:rsidR="002A79F7">
                                  <w:rPr>
                                    <w:rFonts w:ascii="Arial" w:hAnsi="Arial" w:cs="Arial"/>
                                    <w:color w:val="FFFFFF"/>
                                    <w:sz w:val="32"/>
                                    <w:szCs w:val="32"/>
                                  </w:rPr>
                                  <w:t>7</w:t>
                                </w:r>
                                <w:r w:rsidR="00DF342F">
                                  <w:rPr>
                                    <w:rFonts w:ascii="Arial" w:hAnsi="Arial" w:cs="Arial"/>
                                    <w:color w:val="FFFFFF"/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color w:val="FFFFFF"/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="0011153A" w:rsidRPr="00DF342F">
                                  <w:rPr>
                                    <w:rFonts w:ascii="Arial" w:hAnsi="Arial" w:cs="Arial"/>
                                    <w:color w:val="FFFFFF"/>
                                    <w:sz w:val="32"/>
                                    <w:szCs w:val="32"/>
                                  </w:rPr>
                                  <w:t xml:space="preserve">Version </w:t>
                                </w:r>
                                <w:r w:rsidR="002A79F7">
                                  <w:rPr>
                                    <w:rFonts w:ascii="Arial" w:hAnsi="Arial" w:cs="Arial"/>
                                    <w:color w:val="FFFFFF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="00B3260C" w:rsidRPr="00DF342F">
                                  <w:rPr>
                                    <w:rFonts w:ascii="Arial" w:hAnsi="Arial" w:cs="Arial"/>
                                    <w:color w:val="FFFFFF"/>
                                    <w:sz w:val="32"/>
                                    <w:szCs w:val="32"/>
                                  </w:rPr>
                                  <w:t>.0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6" type="#_x0000_t202" style="position:absolute;margin-left:-35.6pt;margin-top:-62.8pt;width:242.75pt;height:23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fqEuQIAALs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" filled="f" stroked="f">
                  <v:textbox>
                    <w:txbxContent>
                      <w:p w14:paraId="6332A6F7" w14:textId="77777777" w:rsidR="0011153A" w:rsidRDefault="0011153A" w:rsidP="0002781F">
                        <w:pPr>
                          <w:rPr>
                            <w:ins w:id="13" w:author="National Grid" w:date="2017-10-19T14:45:00Z"/>
                            <w:rFonts w:ascii="Arial" w:hAnsi="Arial" w:cs="Arial"/>
                            <w:b/>
                            <w:color w:val="FFFFFF"/>
                            <w:sz w:val="52"/>
                            <w:szCs w:val="52"/>
                          </w:rPr>
                        </w:pPr>
                      </w:p>
                      <w:p w14:paraId="293C49B1" w14:textId="38A10927" w:rsidR="0011153A" w:rsidRDefault="005C0B77" w:rsidP="0002781F">
                        <w:pPr>
                          <w:rPr>
                            <w:ins w:id="14" w:author="National Grid" w:date="2017-10-19T14:45:00Z"/>
                            <w:rFonts w:ascii="Arial" w:hAnsi="Arial" w:cs="Arial"/>
                            <w:color w:val="FFFFFF"/>
                            <w:sz w:val="44"/>
                            <w:szCs w:val="44"/>
                          </w:rPr>
                        </w:pPr>
                        <w:ins w:id="15" w:author="National Grid" w:date="2017-10-19T14:45:00Z">
                          <w:r>
                            <w:rPr>
                              <w:rFonts w:ascii="Arial" w:hAnsi="Arial" w:cs="Arial"/>
                              <w:color w:val="FFFFFF"/>
                              <w:sz w:val="44"/>
                              <w:szCs w:val="44"/>
                            </w:rPr>
                            <w:t>Charging for Investment Ahead of TEC</w:t>
                          </w:r>
                        </w:ins>
                      </w:p>
                      <w:p w14:paraId="14E8E5C7" w14:textId="77777777" w:rsidR="005C0B77" w:rsidRPr="00DF342F" w:rsidRDefault="005C0B77" w:rsidP="0002781F">
                        <w:pPr>
                          <w:rPr>
                            <w:ins w:id="16" w:author="National Grid" w:date="2017-10-19T14:45:00Z"/>
                            <w:rFonts w:ascii="Arial" w:hAnsi="Arial" w:cs="Arial"/>
                            <w:color w:val="FFFFFF"/>
                            <w:sz w:val="44"/>
                            <w:szCs w:val="44"/>
                          </w:rPr>
                        </w:pPr>
                      </w:p>
                      <w:p w14:paraId="08E3DDBA" w14:textId="77777777" w:rsidR="0011153A" w:rsidRPr="00DF342F" w:rsidRDefault="0011153A" w:rsidP="0002781F">
                        <w:pPr>
                          <w:rPr>
                            <w:ins w:id="17" w:author="National Grid" w:date="2017-10-19T14:45:00Z"/>
                            <w:rFonts w:ascii="Arial" w:hAnsi="Arial" w:cs="Arial"/>
                            <w:color w:val="FFFFFF"/>
                            <w:sz w:val="44"/>
                            <w:szCs w:val="44"/>
                          </w:rPr>
                        </w:pPr>
                      </w:p>
                      <w:p w14:paraId="159016F7" w14:textId="77777777" w:rsidR="0011153A" w:rsidRPr="00DF342F" w:rsidRDefault="0011153A" w:rsidP="0002781F">
                        <w:pPr>
                          <w:rPr>
                            <w:ins w:id="18" w:author="National Grid" w:date="2017-10-19T14:45:00Z"/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</w:pPr>
                        <w:ins w:id="19" w:author="National Grid" w:date="2017-10-19T14:45:00Z">
                          <w:r w:rsidRPr="00DF342F">
                            <w:rPr>
                              <w:rFonts w:ascii="Arial" w:hAnsi="Arial" w:cs="Arial"/>
                              <w:color w:val="FFFFFF"/>
                              <w:sz w:val="36"/>
                              <w:szCs w:val="36"/>
                            </w:rPr>
                            <w:t>Guidance Document</w:t>
                          </w:r>
                        </w:ins>
                      </w:p>
                      <w:p w14:paraId="53CDD13A" w14:textId="77777777" w:rsidR="0011153A" w:rsidRPr="00DF342F" w:rsidRDefault="0011153A" w:rsidP="0002781F">
                        <w:pPr>
                          <w:rPr>
                            <w:ins w:id="20" w:author="National Grid" w:date="2017-10-19T14:45:00Z"/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19E0938F" w14:textId="2DC58CB5" w:rsidR="0011153A" w:rsidRPr="00DF342F" w:rsidRDefault="0001632C" w:rsidP="0002781F">
                        <w:pPr>
                          <w:rPr>
                            <w:ins w:id="21" w:author="National Grid" w:date="2017-10-19T14:45:00Z"/>
                            <w:rFonts w:ascii="Arial" w:hAnsi="Arial" w:cs="Arial"/>
                            <w:color w:val="FFFFFF"/>
                            <w:sz w:val="32"/>
                            <w:szCs w:val="32"/>
                          </w:rPr>
                        </w:pPr>
                        <w:ins w:id="22" w:author="National Grid" w:date="2017-10-19T14:45:00Z">
                          <w:r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>October</w:t>
                          </w:r>
                          <w:r w:rsidR="002A79F7" w:rsidRPr="00DF342F"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  <w:r w:rsidR="0011153A" w:rsidRPr="00DF342F"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>201</w:t>
                          </w:r>
                          <w:r w:rsidR="002A79F7"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>7</w:t>
                          </w:r>
                          <w:r w:rsidR="00DF342F"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ab/>
                          </w:r>
                          <w:r w:rsidR="0011153A" w:rsidRPr="00DF342F"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 xml:space="preserve">Version </w:t>
                          </w:r>
                          <w:r w:rsidR="002A79F7"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>2</w:t>
                          </w:r>
                          <w:r w:rsidR="00B3260C" w:rsidRPr="00DF342F"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>.0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244A1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665739" wp14:editId="042CF9EE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3284220" cy="2857500"/>
                <wp:effectExtent l="0" t="0" r="1905" b="0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2857500"/>
                        </a:xfrm>
                        <a:prstGeom prst="rect">
                          <a:avLst/>
                        </a:prstGeom>
                        <a:solidFill>
                          <a:srgbClr val="F78F1E">
                            <a:alpha val="9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-45pt;margin-top:-45pt;width:258.6pt;height:2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" fillcolor="#f78f1e" stroked="f">
                <v:fill opacity="60395f"/>
              </v:rect>
            </w:pict>
          </mc:Fallback>
        </mc:AlternateContent>
      </w:r>
      <w:r w:rsidR="00244A18">
        <w:rPr>
          <w:noProof/>
        </w:rPr>
        <w:drawing>
          <wp:anchor distT="0" distB="0" distL="114300" distR="114300" simplePos="0" relativeHeight="251664896" behindDoc="0" locked="0" layoutInCell="1" allowOverlap="1" wp14:anchorId="4C7CD93B" wp14:editId="6CA687FE">
            <wp:simplePos x="0" y="0"/>
            <wp:positionH relativeFrom="column">
              <wp:posOffset>3886200</wp:posOffset>
            </wp:positionH>
            <wp:positionV relativeFrom="paragraph">
              <wp:posOffset>-571500</wp:posOffset>
            </wp:positionV>
            <wp:extent cx="2286000" cy="530225"/>
            <wp:effectExtent l="0" t="0" r="0" b="3175"/>
            <wp:wrapNone/>
            <wp:docPr id="55" name="Picture 55" descr="National_Grid_logo_blue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National_Grid_logo_blue_H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A18">
        <w:rPr>
          <w:noProof/>
        </w:rPr>
        <w:drawing>
          <wp:anchor distT="0" distB="0" distL="114300" distR="114300" simplePos="0" relativeHeight="251665920" behindDoc="1" locked="0" layoutInCell="1" allowOverlap="1" wp14:anchorId="4BBC1A20" wp14:editId="3CAEBCFE">
            <wp:simplePos x="0" y="0"/>
            <wp:positionH relativeFrom="column">
              <wp:posOffset>-1600200</wp:posOffset>
            </wp:positionH>
            <wp:positionV relativeFrom="paragraph">
              <wp:posOffset>-1485900</wp:posOffset>
            </wp:positionV>
            <wp:extent cx="9970770" cy="14516100"/>
            <wp:effectExtent l="0" t="0" r="0" b="0"/>
            <wp:wrapNone/>
            <wp:docPr id="56" name="Picture 56" descr="NG_Linesmen_34_RKP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NG_Linesmen_34_RKP_highr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770" cy="145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12" w:author="National Grid" w:date="2017-10-19T14:45:00Z">
        <w:r w:rsidR="00244A18">
          <w:rPr>
            <w:noProof/>
          </w:rPr>
          <mc:AlternateContent>
            <mc:Choice Requires="wps">
              <w:drawing>
                <wp:anchor distT="0" distB="0" distL="114300" distR="114300" simplePos="0" relativeHeight="251667968" behindDoc="0" locked="0" layoutInCell="1" allowOverlap="1" wp14:anchorId="5FD9F430" wp14:editId="4779B08D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-800100</wp:posOffset>
                  </wp:positionV>
                  <wp:extent cx="2971800" cy="2943860"/>
                  <wp:effectExtent l="0" t="0" r="0" b="0"/>
                  <wp:wrapNone/>
                  <wp:docPr id="5" name="Text Box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71800" cy="294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2DEB5" w14:textId="77777777" w:rsidR="0011153A" w:rsidRDefault="0011153A" w:rsidP="0002781F">
                              <w:pPr>
                                <w:rPr>
                                  <w:del w:id="13" w:author="National Grid" w:date="2017-10-19T14:45:00Z"/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</w:p>
                            <w:p w14:paraId="1416A0A5" w14:textId="77777777" w:rsidR="0011153A" w:rsidRPr="00DF342F" w:rsidRDefault="0011153A" w:rsidP="0002781F">
                              <w:pPr>
                                <w:rPr>
                                  <w:del w:id="14" w:author="National Grid" w:date="2017-10-19T14:45:00Z"/>
                                  <w:rFonts w:ascii="Arial" w:hAnsi="Arial" w:cs="Arial"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del w:id="15" w:author="National Grid" w:date="2017-10-19T14:45:00Z">
                                <w:r w:rsidRPr="00DF342F">
                                  <w:rPr>
                                    <w:rFonts w:ascii="Arial" w:hAnsi="Arial" w:cs="Arial"/>
                                    <w:color w:val="FFFFFF"/>
                                    <w:sz w:val="44"/>
                                    <w:szCs w:val="44"/>
                                  </w:rPr>
                                  <w:delText>Charging for Investment Ahead of TEC</w:delText>
                                </w:r>
                              </w:del>
                            </w:p>
                            <w:p w14:paraId="431D9A15" w14:textId="77777777" w:rsidR="0011153A" w:rsidRPr="00DF342F" w:rsidRDefault="0011153A" w:rsidP="0002781F">
                              <w:pPr>
                                <w:rPr>
                                  <w:del w:id="16" w:author="National Grid" w:date="2017-10-19T14:45:00Z"/>
                                  <w:rFonts w:ascii="Arial" w:hAnsi="Arial" w:cs="Arial"/>
                                  <w:color w:val="FFFFFF"/>
                                  <w:sz w:val="44"/>
                                  <w:szCs w:val="44"/>
                                </w:rPr>
                              </w:pPr>
                            </w:p>
                            <w:p w14:paraId="61ACDDAF" w14:textId="77777777" w:rsidR="0011153A" w:rsidRPr="00DF342F" w:rsidRDefault="0011153A" w:rsidP="0002781F">
                              <w:pPr>
                                <w:rPr>
                                  <w:del w:id="17" w:author="National Grid" w:date="2017-10-19T14:45:00Z"/>
                                  <w:rFonts w:ascii="Arial" w:hAnsi="Arial" w:cs="Arial"/>
                                  <w:b/>
                                  <w:color w:val="FFFFFF"/>
                                  <w:sz w:val="56"/>
                                  <w:szCs w:val="56"/>
                                </w:rPr>
                              </w:pPr>
                            </w:p>
                            <w:p w14:paraId="3FC17C68" w14:textId="77777777" w:rsidR="0011153A" w:rsidRPr="00DF342F" w:rsidRDefault="0011153A" w:rsidP="0002781F">
                              <w:pPr>
                                <w:rPr>
                                  <w:del w:id="18" w:author="National Grid" w:date="2017-10-19T14:45:00Z"/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del w:id="19" w:author="National Grid" w:date="2017-10-19T14:45:00Z">
                                <w:r w:rsidRPr="00DF342F">
                                  <w:rPr>
                                    <w:rFonts w:ascii="Arial" w:hAnsi="Arial" w:cs="Arial"/>
                                    <w:color w:val="FFFFFF"/>
                                    <w:sz w:val="36"/>
                                    <w:szCs w:val="36"/>
                                  </w:rPr>
                                  <w:delText>Guidance Document</w:delText>
                                </w:r>
                              </w:del>
                            </w:p>
                            <w:p w14:paraId="7CCE88F4" w14:textId="77777777" w:rsidR="0011153A" w:rsidRPr="00DF342F" w:rsidRDefault="0011153A" w:rsidP="0002781F">
                              <w:pPr>
                                <w:rPr>
                                  <w:del w:id="20" w:author="National Grid" w:date="2017-10-19T14:45:00Z"/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14:paraId="1A68FD6B" w14:textId="77777777" w:rsidR="0011153A" w:rsidRPr="00DF342F" w:rsidRDefault="0011153A" w:rsidP="0002781F">
                              <w:pPr>
                                <w:rPr>
                                  <w:del w:id="21" w:author="National Grid" w:date="2017-10-19T14:45:00Z"/>
                                  <w:rFonts w:ascii="Arial" w:hAnsi="Arial" w:cs="Arial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del w:id="22" w:author="National Grid" w:date="2017-10-19T14:45:00Z">
                                <w:r w:rsidRPr="00DF342F">
                                  <w:rPr>
                                    <w:rFonts w:ascii="Arial" w:hAnsi="Arial" w:cs="Arial"/>
                                    <w:color w:val="FFFFFF"/>
                                    <w:sz w:val="32"/>
                                    <w:szCs w:val="32"/>
                                  </w:rPr>
                                  <w:delText>June 2015</w:delText>
                                </w:r>
                                <w:r w:rsidR="00DF342F">
                                  <w:rPr>
                                    <w:rFonts w:ascii="Arial" w:hAnsi="Arial" w:cs="Arial"/>
                                    <w:color w:val="FFFFFF"/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DF342F">
                                  <w:rPr>
                                    <w:rFonts w:ascii="Arial" w:hAnsi="Arial" w:cs="Arial"/>
                                    <w:color w:val="FFFFFF"/>
                                    <w:sz w:val="32"/>
                                    <w:szCs w:val="32"/>
                                  </w:rPr>
                                  <w:delText xml:space="preserve">Version </w:delText>
                                </w:r>
                                <w:r w:rsidR="00B3260C" w:rsidRPr="00DF342F">
                                  <w:rPr>
                                    <w:rFonts w:ascii="Arial" w:hAnsi="Arial" w:cs="Arial"/>
                                    <w:color w:val="FFFFFF"/>
                                    <w:sz w:val="32"/>
                                    <w:szCs w:val="32"/>
                                  </w:rPr>
                                  <w:delText>1.0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_x0000_s1027" type="#_x0000_t202" style="position:absolute;margin-left:-36pt;margin-top:-63pt;width:234pt;height:231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hJ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" filled="f" stroked="f">
                  <v:textbox>
                    <w:txbxContent>
                      <w:p w14:paraId="27B2DEB5" w14:textId="77777777" w:rsidR="0011153A" w:rsidRDefault="0011153A" w:rsidP="0002781F">
                        <w:pPr>
                          <w:rPr>
                            <w:del w:id="34" w:author="National Grid" w:date="2017-10-19T14:45:00Z"/>
                            <w:rFonts w:ascii="Arial" w:hAnsi="Arial" w:cs="Arial"/>
                            <w:b/>
                            <w:color w:val="FFFFFF"/>
                            <w:sz w:val="52"/>
                            <w:szCs w:val="52"/>
                          </w:rPr>
                        </w:pPr>
                      </w:p>
                      <w:p w14:paraId="1416A0A5" w14:textId="77777777" w:rsidR="0011153A" w:rsidRPr="00DF342F" w:rsidRDefault="0011153A" w:rsidP="0002781F">
                        <w:pPr>
                          <w:rPr>
                            <w:del w:id="35" w:author="National Grid" w:date="2017-10-19T14:45:00Z"/>
                            <w:rFonts w:ascii="Arial" w:hAnsi="Arial" w:cs="Arial"/>
                            <w:color w:val="FFFFFF"/>
                            <w:sz w:val="44"/>
                            <w:szCs w:val="44"/>
                          </w:rPr>
                        </w:pPr>
                        <w:del w:id="36" w:author="National Grid" w:date="2017-10-19T14:45:00Z">
                          <w:r w:rsidRPr="00DF342F">
                            <w:rPr>
                              <w:rFonts w:ascii="Arial" w:hAnsi="Arial" w:cs="Arial"/>
                              <w:color w:val="FFFFFF"/>
                              <w:sz w:val="44"/>
                              <w:szCs w:val="44"/>
                            </w:rPr>
                            <w:delText>Charging for Investment Ahead of TEC</w:delText>
                          </w:r>
                        </w:del>
                      </w:p>
                      <w:p w14:paraId="431D9A15" w14:textId="77777777" w:rsidR="0011153A" w:rsidRPr="00DF342F" w:rsidRDefault="0011153A" w:rsidP="0002781F">
                        <w:pPr>
                          <w:rPr>
                            <w:del w:id="37" w:author="National Grid" w:date="2017-10-19T14:45:00Z"/>
                            <w:rFonts w:ascii="Arial" w:hAnsi="Arial" w:cs="Arial"/>
                            <w:color w:val="FFFFFF"/>
                            <w:sz w:val="44"/>
                            <w:szCs w:val="44"/>
                          </w:rPr>
                        </w:pPr>
                      </w:p>
                      <w:p w14:paraId="61ACDDAF" w14:textId="77777777" w:rsidR="0011153A" w:rsidRPr="00DF342F" w:rsidRDefault="0011153A" w:rsidP="0002781F">
                        <w:pPr>
                          <w:rPr>
                            <w:del w:id="38" w:author="National Grid" w:date="2017-10-19T14:45:00Z"/>
                            <w:rFonts w:ascii="Arial" w:hAnsi="Arial" w:cs="Arial"/>
                            <w:b/>
                            <w:color w:val="FFFFFF"/>
                            <w:sz w:val="56"/>
                            <w:szCs w:val="56"/>
                          </w:rPr>
                        </w:pPr>
                      </w:p>
                      <w:p w14:paraId="3FC17C68" w14:textId="77777777" w:rsidR="0011153A" w:rsidRPr="00DF342F" w:rsidRDefault="0011153A" w:rsidP="0002781F">
                        <w:pPr>
                          <w:rPr>
                            <w:del w:id="39" w:author="National Grid" w:date="2017-10-19T14:45:00Z"/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</w:pPr>
                        <w:del w:id="40" w:author="National Grid" w:date="2017-10-19T14:45:00Z">
                          <w:r w:rsidRPr="00DF342F">
                            <w:rPr>
                              <w:rFonts w:ascii="Arial" w:hAnsi="Arial" w:cs="Arial"/>
                              <w:color w:val="FFFFFF"/>
                              <w:sz w:val="36"/>
                              <w:szCs w:val="36"/>
                            </w:rPr>
                            <w:delText>Guidance Document</w:delText>
                          </w:r>
                        </w:del>
                      </w:p>
                      <w:p w14:paraId="7CCE88F4" w14:textId="77777777" w:rsidR="0011153A" w:rsidRPr="00DF342F" w:rsidRDefault="0011153A" w:rsidP="0002781F">
                        <w:pPr>
                          <w:rPr>
                            <w:del w:id="41" w:author="National Grid" w:date="2017-10-19T14:45:00Z"/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1A68FD6B" w14:textId="77777777" w:rsidR="0011153A" w:rsidRPr="00DF342F" w:rsidRDefault="0011153A" w:rsidP="0002781F">
                        <w:pPr>
                          <w:rPr>
                            <w:del w:id="42" w:author="National Grid" w:date="2017-10-19T14:45:00Z"/>
                            <w:rFonts w:ascii="Arial" w:hAnsi="Arial" w:cs="Arial"/>
                            <w:color w:val="FFFFFF"/>
                            <w:sz w:val="32"/>
                            <w:szCs w:val="32"/>
                          </w:rPr>
                        </w:pPr>
                        <w:del w:id="43" w:author="National Grid" w:date="2017-10-19T14:45:00Z">
                          <w:r w:rsidRPr="00DF342F"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delText>June 2015</w:delText>
                          </w:r>
                          <w:r w:rsidR="00DF342F"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ab/>
                          </w:r>
                          <w:r w:rsidRPr="00DF342F"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delText xml:space="preserve">Version </w:delText>
                          </w:r>
                          <w:r w:rsidR="00B3260C" w:rsidRPr="00DF342F"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delText>1.0</w:delText>
                          </w:r>
                        </w:del>
                      </w:p>
                    </w:txbxContent>
                  </v:textbox>
                </v:shape>
              </w:pict>
            </mc:Fallback>
          </mc:AlternateContent>
        </w:r>
      </w:del>
    </w:p>
    <w:p w14:paraId="0291E8CE" w14:textId="77777777" w:rsidR="0002781F" w:rsidRDefault="0002781F">
      <w:pPr>
        <w:rPr>
          <w:rFonts w:ascii="Calibri" w:hAnsi="Calibri"/>
        </w:rPr>
      </w:pPr>
    </w:p>
    <w:p w14:paraId="329CCF86" w14:textId="77777777" w:rsidR="0002781F" w:rsidRDefault="0002781F">
      <w:pPr>
        <w:rPr>
          <w:rFonts w:ascii="Calibri" w:hAnsi="Calibri"/>
        </w:rPr>
      </w:pPr>
    </w:p>
    <w:p w14:paraId="2276E645" w14:textId="77777777" w:rsidR="0002781F" w:rsidRDefault="0002781F">
      <w:pPr>
        <w:rPr>
          <w:del w:id="23" w:author="National Grid" w:date="2017-10-19T14:45:00Z"/>
          <w:rFonts w:ascii="Calibri" w:hAnsi="Calibri"/>
        </w:rPr>
      </w:pPr>
    </w:p>
    <w:p w14:paraId="44D2135C" w14:textId="466C9EC3" w:rsidR="0002781F" w:rsidRDefault="00244A18">
      <w:pPr>
        <w:rPr>
          <w:ins w:id="24" w:author="National Grid" w:date="2017-10-19T14:45:00Z"/>
          <w:rFonts w:ascii="Calibri" w:hAnsi="Calibri"/>
        </w:rPr>
      </w:pPr>
      <w:del w:id="25" w:author="National Grid" w:date="2017-10-19T14:45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0016" behindDoc="0" locked="0" layoutInCell="1" allowOverlap="1" wp14:anchorId="5013736F" wp14:editId="154045F0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76362</wp:posOffset>
                  </wp:positionV>
                  <wp:extent cx="2628900" cy="0"/>
                  <wp:effectExtent l="0" t="38100" r="0" b="38100"/>
                  <wp:wrapNone/>
                  <wp:docPr id="6" name="Lin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628900" cy="0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5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pt" to="18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4U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" strokecolor="white" strokeweight="5.5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1040" behindDoc="0" locked="0" layoutInCell="1" allowOverlap="1" wp14:anchorId="5DC7CF25" wp14:editId="556298CE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86995</wp:posOffset>
                  </wp:positionV>
                  <wp:extent cx="2286000" cy="0"/>
                  <wp:effectExtent l="19050" t="19050" r="19050" b="19050"/>
                  <wp:wrapNone/>
                  <wp:docPr id="7" name="Lin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8600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5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85pt" to="20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A1EwIAACo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" strokecolor="white" strokeweight="1.75pt"/>
              </w:pict>
            </mc:Fallback>
          </mc:AlternateContent>
        </w:r>
      </w:del>
      <w:ins w:id="26" w:author="National Grid" w:date="2017-10-19T14:45:00Z">
        <w:r w:rsidR="009B2566">
          <w:rPr>
            <w:noProof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4C31FEDC" wp14:editId="3E8560AB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123825</wp:posOffset>
                  </wp:positionV>
                  <wp:extent cx="2628900" cy="0"/>
                  <wp:effectExtent l="0" t="38100" r="0" b="38100"/>
                  <wp:wrapNone/>
                  <wp:docPr id="2" name="Lin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628900" cy="0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5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75pt" to="18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OYFQ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" strokecolor="white" strokeweight="5.5pt"/>
              </w:pict>
            </mc:Fallback>
          </mc:AlternateContent>
        </w:r>
        <w:r w:rsidR="009B2566">
          <w:rPr>
            <w:noProof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06D7974A" wp14:editId="1094FB9D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134782</wp:posOffset>
                  </wp:positionV>
                  <wp:extent cx="2286000" cy="0"/>
                  <wp:effectExtent l="0" t="0" r="19050" b="19050"/>
                  <wp:wrapNone/>
                  <wp:docPr id="1" name="Lin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8600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5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6pt" to="20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sSEwIAACoEAAAOAAAAZHJzL2Uyb0RvYy54bWysU02P2yAQvVfqf0DcE3/US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" strokecolor="white" strokeweight="1.75pt"/>
              </w:pict>
            </mc:Fallback>
          </mc:AlternateContent>
        </w:r>
      </w:ins>
    </w:p>
    <w:p w14:paraId="4A3D8C6F" w14:textId="228C3E02" w:rsidR="0002781F" w:rsidRDefault="0002781F">
      <w:pPr>
        <w:rPr>
          <w:rFonts w:ascii="Calibri" w:hAnsi="Calibri"/>
        </w:rPr>
      </w:pPr>
    </w:p>
    <w:p w14:paraId="36415A43" w14:textId="6078C044" w:rsidR="0002781F" w:rsidRDefault="0002781F">
      <w:pPr>
        <w:rPr>
          <w:rFonts w:ascii="Calibri" w:hAnsi="Calibri"/>
        </w:rPr>
      </w:pPr>
    </w:p>
    <w:p w14:paraId="04309150" w14:textId="77777777" w:rsidR="0002781F" w:rsidRDefault="0002781F">
      <w:pPr>
        <w:rPr>
          <w:rFonts w:ascii="Calibri" w:hAnsi="Calibri"/>
        </w:rPr>
      </w:pPr>
    </w:p>
    <w:p w14:paraId="56435CCA" w14:textId="77777777" w:rsidR="0002781F" w:rsidRDefault="0002781F">
      <w:pPr>
        <w:rPr>
          <w:rFonts w:ascii="Calibri" w:hAnsi="Calibri"/>
        </w:rPr>
      </w:pPr>
    </w:p>
    <w:p w14:paraId="714B8A18" w14:textId="77777777" w:rsidR="0002781F" w:rsidRDefault="0002781F">
      <w:pPr>
        <w:rPr>
          <w:rFonts w:ascii="Calibri" w:hAnsi="Calibri"/>
        </w:rPr>
      </w:pPr>
    </w:p>
    <w:p w14:paraId="79FDBD51" w14:textId="77777777" w:rsidR="0002781F" w:rsidRDefault="0002781F">
      <w:pPr>
        <w:rPr>
          <w:rFonts w:ascii="Calibri" w:hAnsi="Calibri"/>
        </w:rPr>
      </w:pPr>
    </w:p>
    <w:p w14:paraId="1654BD58" w14:textId="77777777" w:rsidR="0002781F" w:rsidRDefault="0002781F">
      <w:pPr>
        <w:rPr>
          <w:rFonts w:ascii="Calibri" w:hAnsi="Calibri"/>
        </w:rPr>
      </w:pPr>
    </w:p>
    <w:p w14:paraId="4BF0A89E" w14:textId="77777777" w:rsidR="0002781F" w:rsidRDefault="0002781F">
      <w:pPr>
        <w:rPr>
          <w:rFonts w:ascii="Calibri" w:hAnsi="Calibri"/>
        </w:rPr>
      </w:pPr>
    </w:p>
    <w:p w14:paraId="6A819275" w14:textId="77777777" w:rsidR="0002781F" w:rsidRDefault="0002781F">
      <w:pPr>
        <w:rPr>
          <w:rFonts w:ascii="Calibri" w:hAnsi="Calibri"/>
        </w:rPr>
      </w:pPr>
    </w:p>
    <w:p w14:paraId="07DC8346" w14:textId="77777777" w:rsidR="0002781F" w:rsidRDefault="0002781F">
      <w:pPr>
        <w:rPr>
          <w:rFonts w:ascii="Calibri" w:hAnsi="Calibri"/>
        </w:rPr>
      </w:pPr>
    </w:p>
    <w:p w14:paraId="31A4D611" w14:textId="77777777" w:rsidR="0002781F" w:rsidRDefault="0002781F">
      <w:pPr>
        <w:rPr>
          <w:rFonts w:ascii="Calibri" w:hAnsi="Calibri"/>
        </w:rPr>
      </w:pPr>
    </w:p>
    <w:p w14:paraId="1BB52883" w14:textId="77777777" w:rsidR="0002781F" w:rsidRDefault="0002781F">
      <w:pPr>
        <w:rPr>
          <w:rFonts w:ascii="Calibri" w:hAnsi="Calibri"/>
        </w:rPr>
      </w:pPr>
    </w:p>
    <w:p w14:paraId="0FDFF75E" w14:textId="77777777" w:rsidR="0002781F" w:rsidRDefault="0002781F">
      <w:pPr>
        <w:rPr>
          <w:rFonts w:ascii="Calibri" w:hAnsi="Calibri"/>
        </w:rPr>
      </w:pPr>
    </w:p>
    <w:p w14:paraId="1E219975" w14:textId="77777777" w:rsidR="0002781F" w:rsidRDefault="0002781F">
      <w:pPr>
        <w:rPr>
          <w:rFonts w:ascii="Calibri" w:hAnsi="Calibri"/>
        </w:rPr>
      </w:pPr>
    </w:p>
    <w:p w14:paraId="0A08DBD9" w14:textId="77777777" w:rsidR="0002781F" w:rsidRDefault="0002781F">
      <w:pPr>
        <w:rPr>
          <w:rFonts w:ascii="Calibri" w:hAnsi="Calibri"/>
        </w:rPr>
      </w:pPr>
    </w:p>
    <w:p w14:paraId="10E6CC1B" w14:textId="77777777" w:rsidR="0002781F" w:rsidRDefault="0002781F">
      <w:pPr>
        <w:rPr>
          <w:rFonts w:ascii="Calibri" w:hAnsi="Calibri"/>
        </w:rPr>
      </w:pPr>
    </w:p>
    <w:p w14:paraId="0130EB19" w14:textId="77777777" w:rsidR="0002781F" w:rsidRDefault="0002781F">
      <w:pPr>
        <w:rPr>
          <w:rFonts w:ascii="Calibri" w:hAnsi="Calibri"/>
        </w:rPr>
      </w:pPr>
    </w:p>
    <w:p w14:paraId="4CB7D5E7" w14:textId="77777777" w:rsidR="0002781F" w:rsidRDefault="0002781F">
      <w:pPr>
        <w:rPr>
          <w:rFonts w:ascii="Calibri" w:hAnsi="Calibri"/>
        </w:rPr>
      </w:pPr>
    </w:p>
    <w:p w14:paraId="4395E51F" w14:textId="77777777" w:rsidR="0002781F" w:rsidRDefault="0002781F">
      <w:pPr>
        <w:rPr>
          <w:rFonts w:ascii="Calibri" w:hAnsi="Calibri"/>
        </w:rPr>
      </w:pPr>
    </w:p>
    <w:p w14:paraId="6883B246" w14:textId="77777777" w:rsidR="0002781F" w:rsidRDefault="0002781F">
      <w:pPr>
        <w:rPr>
          <w:rFonts w:ascii="Calibri" w:hAnsi="Calibri"/>
        </w:rPr>
      </w:pPr>
    </w:p>
    <w:p w14:paraId="1F5B035E" w14:textId="77777777" w:rsidR="0002781F" w:rsidRDefault="0002781F">
      <w:pPr>
        <w:rPr>
          <w:rFonts w:ascii="Calibri" w:hAnsi="Calibri"/>
        </w:rPr>
      </w:pPr>
    </w:p>
    <w:p w14:paraId="019D021F" w14:textId="77777777" w:rsidR="0002781F" w:rsidRDefault="0002781F">
      <w:pPr>
        <w:rPr>
          <w:rFonts w:ascii="Calibri" w:hAnsi="Calibri"/>
        </w:rPr>
      </w:pPr>
    </w:p>
    <w:p w14:paraId="7F6711FC" w14:textId="77777777" w:rsidR="0002781F" w:rsidRDefault="0002781F">
      <w:pPr>
        <w:rPr>
          <w:rFonts w:ascii="Calibri" w:hAnsi="Calibri"/>
        </w:rPr>
      </w:pPr>
    </w:p>
    <w:p w14:paraId="3029EFA1" w14:textId="77777777" w:rsidR="0002781F" w:rsidRDefault="0002781F">
      <w:pPr>
        <w:rPr>
          <w:rFonts w:ascii="Calibri" w:hAnsi="Calibri"/>
        </w:rPr>
      </w:pPr>
    </w:p>
    <w:p w14:paraId="53DAB4E6" w14:textId="77777777" w:rsidR="0002781F" w:rsidRDefault="0002781F">
      <w:pPr>
        <w:rPr>
          <w:rFonts w:ascii="Calibri" w:hAnsi="Calibri"/>
        </w:rPr>
      </w:pPr>
    </w:p>
    <w:p w14:paraId="085ACB5A" w14:textId="77777777" w:rsidR="0002781F" w:rsidRDefault="0002781F">
      <w:pPr>
        <w:rPr>
          <w:rFonts w:ascii="Calibri" w:hAnsi="Calibri"/>
        </w:rPr>
      </w:pPr>
    </w:p>
    <w:p w14:paraId="1E37EF79" w14:textId="77777777" w:rsidR="0002781F" w:rsidRDefault="0002781F">
      <w:pPr>
        <w:rPr>
          <w:rFonts w:ascii="Calibri" w:hAnsi="Calibri"/>
        </w:rPr>
      </w:pPr>
    </w:p>
    <w:p w14:paraId="62EABC23" w14:textId="77777777" w:rsidR="0002781F" w:rsidRDefault="0002781F">
      <w:pPr>
        <w:rPr>
          <w:rFonts w:ascii="Calibri" w:hAnsi="Calibri"/>
        </w:rPr>
      </w:pPr>
    </w:p>
    <w:p w14:paraId="624079FB" w14:textId="77777777" w:rsidR="0002781F" w:rsidRDefault="0002781F">
      <w:pPr>
        <w:rPr>
          <w:rFonts w:ascii="Calibri" w:hAnsi="Calibri"/>
        </w:rPr>
      </w:pPr>
    </w:p>
    <w:p w14:paraId="5E948845" w14:textId="77777777" w:rsidR="0002781F" w:rsidRDefault="0002781F">
      <w:pPr>
        <w:rPr>
          <w:rFonts w:ascii="Calibri" w:hAnsi="Calibri"/>
        </w:rPr>
      </w:pPr>
    </w:p>
    <w:p w14:paraId="033CA31A" w14:textId="77777777" w:rsidR="0002781F" w:rsidRDefault="0002781F">
      <w:pPr>
        <w:rPr>
          <w:rFonts w:ascii="Calibri" w:hAnsi="Calibri"/>
        </w:rPr>
      </w:pPr>
    </w:p>
    <w:p w14:paraId="4849BC5D" w14:textId="77777777" w:rsidR="0002781F" w:rsidRDefault="0002781F">
      <w:pPr>
        <w:rPr>
          <w:rFonts w:ascii="Calibri" w:hAnsi="Calibri"/>
        </w:rPr>
      </w:pPr>
    </w:p>
    <w:p w14:paraId="4FCC2429" w14:textId="77777777" w:rsidR="0002781F" w:rsidRDefault="0002781F">
      <w:pPr>
        <w:rPr>
          <w:rFonts w:ascii="Calibri" w:hAnsi="Calibri"/>
        </w:rPr>
      </w:pPr>
    </w:p>
    <w:p w14:paraId="65942AB5" w14:textId="77777777" w:rsidR="0002781F" w:rsidRDefault="0002781F">
      <w:pPr>
        <w:rPr>
          <w:rFonts w:ascii="Calibri" w:hAnsi="Calibri"/>
        </w:rPr>
      </w:pPr>
    </w:p>
    <w:p w14:paraId="00375E97" w14:textId="77777777" w:rsidR="0002781F" w:rsidRDefault="0002781F">
      <w:pPr>
        <w:rPr>
          <w:rFonts w:ascii="Calibri" w:hAnsi="Calibri"/>
        </w:rPr>
      </w:pPr>
    </w:p>
    <w:p w14:paraId="67346B7E" w14:textId="77777777" w:rsidR="0002781F" w:rsidRDefault="0002781F">
      <w:pPr>
        <w:rPr>
          <w:rFonts w:ascii="Calibri" w:hAnsi="Calibri"/>
        </w:rPr>
      </w:pPr>
    </w:p>
    <w:p w14:paraId="610CBA28" w14:textId="77777777" w:rsidR="0002781F" w:rsidRDefault="0002781F">
      <w:pPr>
        <w:rPr>
          <w:rFonts w:ascii="Calibri" w:hAnsi="Calibri"/>
        </w:rPr>
      </w:pPr>
    </w:p>
    <w:p w14:paraId="404E82A6" w14:textId="77777777" w:rsidR="0002781F" w:rsidRDefault="0002781F">
      <w:pPr>
        <w:rPr>
          <w:rFonts w:ascii="Calibri" w:hAnsi="Calibri"/>
        </w:rPr>
      </w:pPr>
    </w:p>
    <w:p w14:paraId="1EF6E649" w14:textId="77777777" w:rsidR="0002781F" w:rsidRDefault="0002781F">
      <w:pPr>
        <w:rPr>
          <w:rFonts w:ascii="Calibri" w:hAnsi="Calibri"/>
        </w:rPr>
      </w:pPr>
    </w:p>
    <w:p w14:paraId="00ED390B" w14:textId="77777777" w:rsidR="0002781F" w:rsidRDefault="0002781F">
      <w:pPr>
        <w:rPr>
          <w:rFonts w:ascii="Calibri" w:hAnsi="Calibri"/>
        </w:rPr>
      </w:pPr>
    </w:p>
    <w:p w14:paraId="27B20927" w14:textId="77777777" w:rsidR="0002781F" w:rsidRDefault="0002781F">
      <w:pPr>
        <w:rPr>
          <w:rFonts w:ascii="Calibri" w:hAnsi="Calibri"/>
        </w:rPr>
      </w:pPr>
    </w:p>
    <w:p w14:paraId="7415F2CF" w14:textId="77777777" w:rsidR="0002781F" w:rsidRDefault="0002781F">
      <w:pPr>
        <w:rPr>
          <w:rFonts w:ascii="Calibri" w:hAnsi="Calibri"/>
        </w:rPr>
      </w:pPr>
    </w:p>
    <w:p w14:paraId="0910EC25" w14:textId="77777777" w:rsidR="0002781F" w:rsidRDefault="0002781F">
      <w:pPr>
        <w:rPr>
          <w:rFonts w:ascii="Calibri" w:hAnsi="Calibri"/>
        </w:rPr>
      </w:pPr>
    </w:p>
    <w:p w14:paraId="694009C0" w14:textId="77777777" w:rsidR="00003025" w:rsidRDefault="00003025">
      <w:pPr>
        <w:rPr>
          <w:rFonts w:ascii="Calibri" w:hAnsi="Calibri"/>
        </w:rPr>
      </w:pPr>
    </w:p>
    <w:p w14:paraId="58C3016F" w14:textId="77777777" w:rsidR="008B79A3" w:rsidRPr="00103C0F" w:rsidRDefault="008B79A3">
      <w:pPr>
        <w:rPr>
          <w:rFonts w:ascii="Arial" w:hAnsi="Arial" w:cs="Arial"/>
          <w:b/>
          <w:sz w:val="36"/>
          <w:szCs w:val="36"/>
        </w:rPr>
      </w:pPr>
      <w:r w:rsidRPr="00103C0F">
        <w:rPr>
          <w:rFonts w:ascii="Arial" w:hAnsi="Arial" w:cs="Arial"/>
          <w:b/>
          <w:sz w:val="36"/>
          <w:szCs w:val="36"/>
        </w:rPr>
        <w:t>Contents</w:t>
      </w:r>
    </w:p>
    <w:p w14:paraId="4C1AF4BD" w14:textId="77777777" w:rsidR="00B3260C" w:rsidRPr="00103C0F" w:rsidRDefault="00B3260C">
      <w:pPr>
        <w:rPr>
          <w:rFonts w:ascii="Arial" w:hAnsi="Arial" w:cs="Arial"/>
          <w:b/>
          <w:sz w:val="36"/>
          <w:szCs w:val="36"/>
        </w:rPr>
      </w:pPr>
    </w:p>
    <w:p w14:paraId="412BC257" w14:textId="77777777" w:rsidR="00B3260C" w:rsidRPr="00105F37" w:rsidRDefault="00B3260C">
      <w:pPr>
        <w:rPr>
          <w:rFonts w:ascii="Arial" w:hAnsi="Arial" w:cs="Arial"/>
          <w:b/>
          <w:sz w:val="36"/>
          <w:szCs w:val="36"/>
        </w:rPr>
      </w:pPr>
    </w:p>
    <w:p w14:paraId="428CF2EC" w14:textId="77777777" w:rsidR="00105F37" w:rsidRPr="00105F37" w:rsidRDefault="00244A18">
      <w:pPr>
        <w:pStyle w:val="TOC1"/>
        <w:tabs>
          <w:tab w:val="left" w:pos="440"/>
          <w:tab w:val="right" w:leader="dot" w:pos="8296"/>
        </w:tabs>
        <w:rPr>
          <w:del w:id="27" w:author="National Grid" w:date="2017-10-19T14:45:00Z"/>
          <w:rFonts w:ascii="Arial" w:eastAsiaTheme="minorEastAsia" w:hAnsi="Arial" w:cs="Arial"/>
          <w:noProof/>
          <w:sz w:val="22"/>
          <w:szCs w:val="22"/>
        </w:rPr>
      </w:pPr>
      <w:r w:rsidRPr="00105F37">
        <w:rPr>
          <w:rFonts w:ascii="Arial" w:hAnsi="Arial" w:cs="Arial"/>
          <w:sz w:val="28"/>
          <w:szCs w:val="28"/>
        </w:rPr>
        <w:fldChar w:fldCharType="begin"/>
      </w:r>
      <w:r w:rsidRPr="00105F37">
        <w:rPr>
          <w:rFonts w:ascii="Arial" w:hAnsi="Arial" w:cs="Arial"/>
          <w:sz w:val="28"/>
          <w:szCs w:val="28"/>
        </w:rPr>
        <w:instrText xml:space="preserve"> TOC \o "1-3" \h \z \u </w:instrText>
      </w:r>
      <w:r w:rsidRPr="00105F37">
        <w:rPr>
          <w:rFonts w:ascii="Arial" w:hAnsi="Arial" w:cs="Arial"/>
          <w:sz w:val="28"/>
          <w:szCs w:val="28"/>
        </w:rPr>
        <w:fldChar w:fldCharType="separate"/>
      </w:r>
      <w:del w:id="28" w:author="National Grid" w:date="2017-10-19T14:45:00Z">
        <w:r w:rsidR="00F452B6">
          <w:fldChar w:fldCharType="begin"/>
        </w:r>
        <w:r w:rsidR="00F452B6">
          <w:delInstrText xml:space="preserve"> HYPERLINK \l "_Toc422745544" </w:delInstrText>
        </w:r>
        <w:r w:rsidR="00F452B6">
          <w:fldChar w:fldCharType="separate"/>
        </w:r>
        <w:r w:rsidR="00105F37" w:rsidRPr="00105F37">
          <w:rPr>
            <w:rStyle w:val="Hyperlink"/>
            <w:rFonts w:ascii="Arial" w:hAnsi="Arial" w:cs="Arial"/>
            <w:b/>
            <w:bCs/>
            <w:noProof/>
          </w:rPr>
          <w:delText>1.</w:delText>
        </w:r>
        <w:r w:rsidR="00105F37" w:rsidRPr="00105F3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105F37" w:rsidRPr="00105F37">
          <w:rPr>
            <w:rStyle w:val="Hyperlink"/>
            <w:rFonts w:ascii="Arial" w:hAnsi="Arial" w:cs="Arial"/>
            <w:b/>
            <w:bCs/>
            <w:noProof/>
          </w:rPr>
          <w:delText>Purpose of the Document</w:delText>
        </w:r>
        <w:r w:rsidR="00105F37" w:rsidRPr="00105F37">
          <w:rPr>
            <w:rFonts w:ascii="Arial" w:hAnsi="Arial" w:cs="Arial"/>
            <w:noProof/>
            <w:webHidden/>
          </w:rPr>
          <w:tab/>
        </w:r>
        <w:r w:rsidR="00105F37" w:rsidRPr="00105F37">
          <w:rPr>
            <w:rFonts w:ascii="Arial" w:hAnsi="Arial" w:cs="Arial"/>
            <w:noProof/>
            <w:webHidden/>
          </w:rPr>
          <w:fldChar w:fldCharType="begin"/>
        </w:r>
        <w:r w:rsidR="00105F37" w:rsidRPr="00105F37">
          <w:rPr>
            <w:rFonts w:ascii="Arial" w:hAnsi="Arial" w:cs="Arial"/>
            <w:noProof/>
            <w:webHidden/>
          </w:rPr>
          <w:delInstrText xml:space="preserve"> PAGEREF _Toc422745544 \h </w:delInstrText>
        </w:r>
        <w:r w:rsidR="00105F37" w:rsidRPr="00105F37">
          <w:rPr>
            <w:rFonts w:ascii="Arial" w:hAnsi="Arial" w:cs="Arial"/>
            <w:noProof/>
            <w:webHidden/>
          </w:rPr>
        </w:r>
        <w:r w:rsidR="00105F37" w:rsidRPr="00105F37">
          <w:rPr>
            <w:rFonts w:ascii="Arial" w:hAnsi="Arial" w:cs="Arial"/>
            <w:noProof/>
            <w:webHidden/>
          </w:rPr>
          <w:fldChar w:fldCharType="separate"/>
        </w:r>
        <w:r w:rsidR="00A147C3">
          <w:rPr>
            <w:rFonts w:ascii="Arial" w:hAnsi="Arial" w:cs="Arial"/>
            <w:noProof/>
            <w:webHidden/>
          </w:rPr>
          <w:delText>3</w:delText>
        </w:r>
        <w:r w:rsidR="00105F37" w:rsidRPr="00105F37">
          <w:rPr>
            <w:rFonts w:ascii="Arial" w:hAnsi="Arial" w:cs="Arial"/>
            <w:noProof/>
            <w:webHidden/>
          </w:rPr>
          <w:fldChar w:fldCharType="end"/>
        </w:r>
        <w:r w:rsidR="00F452B6">
          <w:rPr>
            <w:rFonts w:ascii="Arial" w:hAnsi="Arial" w:cs="Arial"/>
            <w:noProof/>
          </w:rPr>
          <w:fldChar w:fldCharType="end"/>
        </w:r>
      </w:del>
    </w:p>
    <w:p w14:paraId="34502AA4" w14:textId="77777777" w:rsidR="00105F37" w:rsidRPr="00105F37" w:rsidRDefault="00F452B6">
      <w:pPr>
        <w:pStyle w:val="TOC1"/>
        <w:tabs>
          <w:tab w:val="left" w:pos="440"/>
          <w:tab w:val="right" w:leader="dot" w:pos="8296"/>
        </w:tabs>
        <w:rPr>
          <w:del w:id="29" w:author="National Grid" w:date="2017-10-19T14:45:00Z"/>
          <w:rFonts w:ascii="Arial" w:eastAsiaTheme="minorEastAsia" w:hAnsi="Arial" w:cs="Arial"/>
          <w:noProof/>
          <w:sz w:val="22"/>
          <w:szCs w:val="22"/>
        </w:rPr>
      </w:pPr>
      <w:del w:id="30" w:author="National Grid" w:date="2017-10-19T14:45:00Z">
        <w:r>
          <w:fldChar w:fldCharType="begin"/>
        </w:r>
        <w:r>
          <w:delInstrText xml:space="preserve"> HYPERLINK \l "_Toc422745545" </w:delInstrText>
        </w:r>
        <w:r>
          <w:fldChar w:fldCharType="separate"/>
        </w:r>
        <w:r w:rsidR="00105F37" w:rsidRPr="00105F37">
          <w:rPr>
            <w:rStyle w:val="Hyperlink"/>
            <w:rFonts w:ascii="Arial" w:hAnsi="Arial" w:cs="Arial"/>
            <w:b/>
            <w:bCs/>
            <w:noProof/>
          </w:rPr>
          <w:delText>2.</w:delText>
        </w:r>
        <w:r w:rsidR="00105F37" w:rsidRPr="00105F3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105F37" w:rsidRPr="00105F37">
          <w:rPr>
            <w:rStyle w:val="Hyperlink"/>
            <w:rFonts w:ascii="Arial" w:hAnsi="Arial" w:cs="Arial"/>
            <w:b/>
            <w:bCs/>
            <w:noProof/>
          </w:rPr>
          <w:delText>Background</w:delText>
        </w:r>
        <w:r w:rsidR="00105F37" w:rsidRPr="00105F37">
          <w:rPr>
            <w:rFonts w:ascii="Arial" w:hAnsi="Arial" w:cs="Arial"/>
            <w:noProof/>
            <w:webHidden/>
          </w:rPr>
          <w:tab/>
        </w:r>
        <w:r w:rsidR="00105F37" w:rsidRPr="00105F37">
          <w:rPr>
            <w:rFonts w:ascii="Arial" w:hAnsi="Arial" w:cs="Arial"/>
            <w:noProof/>
            <w:webHidden/>
          </w:rPr>
          <w:fldChar w:fldCharType="begin"/>
        </w:r>
        <w:r w:rsidR="00105F37" w:rsidRPr="00105F37">
          <w:rPr>
            <w:rFonts w:ascii="Arial" w:hAnsi="Arial" w:cs="Arial"/>
            <w:noProof/>
            <w:webHidden/>
          </w:rPr>
          <w:delInstrText xml:space="preserve"> PAGEREF _Toc422745545 \h </w:delInstrText>
        </w:r>
        <w:r w:rsidR="00105F37" w:rsidRPr="00105F37">
          <w:rPr>
            <w:rFonts w:ascii="Arial" w:hAnsi="Arial" w:cs="Arial"/>
            <w:noProof/>
            <w:webHidden/>
          </w:rPr>
        </w:r>
        <w:r w:rsidR="00105F37" w:rsidRPr="00105F37">
          <w:rPr>
            <w:rFonts w:ascii="Arial" w:hAnsi="Arial" w:cs="Arial"/>
            <w:noProof/>
            <w:webHidden/>
          </w:rPr>
          <w:fldChar w:fldCharType="separate"/>
        </w:r>
        <w:r w:rsidR="00A147C3">
          <w:rPr>
            <w:rFonts w:ascii="Arial" w:hAnsi="Arial" w:cs="Arial"/>
            <w:noProof/>
            <w:webHidden/>
          </w:rPr>
          <w:delText>3</w:delText>
        </w:r>
        <w:r w:rsidR="00105F37" w:rsidRPr="00105F37">
          <w:rPr>
            <w:rFonts w:ascii="Arial" w:hAnsi="Arial" w:cs="Arial"/>
            <w:noProof/>
            <w:webHidden/>
          </w:rPr>
          <w:fldChar w:fldCharType="end"/>
        </w:r>
        <w:r>
          <w:rPr>
            <w:rFonts w:ascii="Arial" w:hAnsi="Arial" w:cs="Arial"/>
            <w:noProof/>
          </w:rPr>
          <w:fldChar w:fldCharType="end"/>
        </w:r>
      </w:del>
    </w:p>
    <w:p w14:paraId="0280A66E" w14:textId="77777777" w:rsidR="00105F37" w:rsidRPr="00105F37" w:rsidRDefault="00F452B6">
      <w:pPr>
        <w:pStyle w:val="TOC1"/>
        <w:tabs>
          <w:tab w:val="left" w:pos="440"/>
          <w:tab w:val="right" w:leader="dot" w:pos="8296"/>
        </w:tabs>
        <w:rPr>
          <w:del w:id="31" w:author="National Grid" w:date="2017-10-19T14:45:00Z"/>
          <w:rFonts w:ascii="Arial" w:eastAsiaTheme="minorEastAsia" w:hAnsi="Arial" w:cs="Arial"/>
          <w:noProof/>
          <w:sz w:val="22"/>
          <w:szCs w:val="22"/>
        </w:rPr>
      </w:pPr>
      <w:del w:id="32" w:author="National Grid" w:date="2017-10-19T14:45:00Z">
        <w:r>
          <w:fldChar w:fldCharType="begin"/>
        </w:r>
        <w:r>
          <w:delInstrText xml:space="preserve"> HYPERLINK \l "_Toc422745546" </w:delInstrText>
        </w:r>
        <w:r>
          <w:fldChar w:fldCharType="separate"/>
        </w:r>
        <w:r w:rsidR="00105F37" w:rsidRPr="00105F37">
          <w:rPr>
            <w:rStyle w:val="Hyperlink"/>
            <w:rFonts w:ascii="Arial" w:hAnsi="Arial" w:cs="Arial"/>
            <w:b/>
            <w:bCs/>
            <w:noProof/>
          </w:rPr>
          <w:delText>3.</w:delText>
        </w:r>
        <w:r w:rsidR="00105F37" w:rsidRPr="00105F3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105F37" w:rsidRPr="00105F37">
          <w:rPr>
            <w:rStyle w:val="Hyperlink"/>
            <w:rFonts w:ascii="Arial" w:hAnsi="Arial" w:cs="Arial"/>
            <w:b/>
            <w:bCs/>
            <w:noProof/>
          </w:rPr>
          <w:delText>Charge for Delay</w:delText>
        </w:r>
        <w:r w:rsidR="00105F37" w:rsidRPr="00105F37">
          <w:rPr>
            <w:rFonts w:ascii="Arial" w:hAnsi="Arial" w:cs="Arial"/>
            <w:noProof/>
            <w:webHidden/>
          </w:rPr>
          <w:tab/>
        </w:r>
        <w:r w:rsidR="00105F37" w:rsidRPr="00105F37">
          <w:rPr>
            <w:rFonts w:ascii="Arial" w:hAnsi="Arial" w:cs="Arial"/>
            <w:noProof/>
            <w:webHidden/>
          </w:rPr>
          <w:fldChar w:fldCharType="begin"/>
        </w:r>
        <w:r w:rsidR="00105F37" w:rsidRPr="00105F37">
          <w:rPr>
            <w:rFonts w:ascii="Arial" w:hAnsi="Arial" w:cs="Arial"/>
            <w:noProof/>
            <w:webHidden/>
          </w:rPr>
          <w:delInstrText xml:space="preserve"> PAGEREF _Toc422745546 \h </w:delInstrText>
        </w:r>
        <w:r w:rsidR="00105F37" w:rsidRPr="00105F37">
          <w:rPr>
            <w:rFonts w:ascii="Arial" w:hAnsi="Arial" w:cs="Arial"/>
            <w:noProof/>
            <w:webHidden/>
          </w:rPr>
        </w:r>
        <w:r w:rsidR="00105F37" w:rsidRPr="00105F37">
          <w:rPr>
            <w:rFonts w:ascii="Arial" w:hAnsi="Arial" w:cs="Arial"/>
            <w:noProof/>
            <w:webHidden/>
          </w:rPr>
          <w:fldChar w:fldCharType="separate"/>
        </w:r>
        <w:r w:rsidR="00A147C3">
          <w:rPr>
            <w:rFonts w:ascii="Arial" w:hAnsi="Arial" w:cs="Arial"/>
            <w:noProof/>
            <w:webHidden/>
          </w:rPr>
          <w:delText>4</w:delText>
        </w:r>
        <w:r w:rsidR="00105F37" w:rsidRPr="00105F37">
          <w:rPr>
            <w:rFonts w:ascii="Arial" w:hAnsi="Arial" w:cs="Arial"/>
            <w:noProof/>
            <w:webHidden/>
          </w:rPr>
          <w:fldChar w:fldCharType="end"/>
        </w:r>
        <w:r>
          <w:rPr>
            <w:rFonts w:ascii="Arial" w:hAnsi="Arial" w:cs="Arial"/>
            <w:noProof/>
          </w:rPr>
          <w:fldChar w:fldCharType="end"/>
        </w:r>
      </w:del>
    </w:p>
    <w:p w14:paraId="1C7D7D11" w14:textId="77777777" w:rsidR="00105F37" w:rsidRPr="00105F37" w:rsidRDefault="00F452B6">
      <w:pPr>
        <w:pStyle w:val="TOC1"/>
        <w:tabs>
          <w:tab w:val="left" w:pos="440"/>
          <w:tab w:val="right" w:leader="dot" w:pos="8296"/>
        </w:tabs>
        <w:rPr>
          <w:del w:id="33" w:author="National Grid" w:date="2017-10-19T14:45:00Z"/>
          <w:rFonts w:ascii="Arial" w:eastAsiaTheme="minorEastAsia" w:hAnsi="Arial" w:cs="Arial"/>
          <w:noProof/>
          <w:sz w:val="22"/>
          <w:szCs w:val="22"/>
        </w:rPr>
      </w:pPr>
      <w:del w:id="34" w:author="National Grid" w:date="2017-10-19T14:45:00Z">
        <w:r>
          <w:fldChar w:fldCharType="begin"/>
        </w:r>
        <w:r>
          <w:delInstrText xml:space="preserve"> HYPERLINK \l "_Toc422745547" </w:delInstrText>
        </w:r>
        <w:r>
          <w:fldChar w:fldCharType="separate"/>
        </w:r>
        <w:r w:rsidR="00105F37" w:rsidRPr="00105F37">
          <w:rPr>
            <w:rStyle w:val="Hyperlink"/>
            <w:rFonts w:ascii="Arial" w:hAnsi="Arial" w:cs="Arial"/>
            <w:b/>
            <w:bCs/>
            <w:noProof/>
          </w:rPr>
          <w:delText>4.</w:delText>
        </w:r>
        <w:r w:rsidR="00105F37" w:rsidRPr="00105F3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105F37" w:rsidRPr="00105F37">
          <w:rPr>
            <w:rStyle w:val="Hyperlink"/>
            <w:rFonts w:ascii="Arial" w:hAnsi="Arial" w:cs="Arial"/>
            <w:b/>
            <w:bCs/>
            <w:noProof/>
          </w:rPr>
          <w:delText>Charge for Provision of Backfeed</w:delText>
        </w:r>
        <w:r w:rsidR="00105F37" w:rsidRPr="00105F37">
          <w:rPr>
            <w:rFonts w:ascii="Arial" w:hAnsi="Arial" w:cs="Arial"/>
            <w:noProof/>
            <w:webHidden/>
          </w:rPr>
          <w:tab/>
        </w:r>
        <w:r w:rsidR="00105F37" w:rsidRPr="00105F37">
          <w:rPr>
            <w:rFonts w:ascii="Arial" w:hAnsi="Arial" w:cs="Arial"/>
            <w:noProof/>
            <w:webHidden/>
          </w:rPr>
          <w:fldChar w:fldCharType="begin"/>
        </w:r>
        <w:r w:rsidR="00105F37" w:rsidRPr="00105F37">
          <w:rPr>
            <w:rFonts w:ascii="Arial" w:hAnsi="Arial" w:cs="Arial"/>
            <w:noProof/>
            <w:webHidden/>
          </w:rPr>
          <w:delInstrText xml:space="preserve"> PAGEREF _Toc422745547 \h </w:delInstrText>
        </w:r>
        <w:r w:rsidR="00105F37" w:rsidRPr="00105F37">
          <w:rPr>
            <w:rFonts w:ascii="Arial" w:hAnsi="Arial" w:cs="Arial"/>
            <w:noProof/>
            <w:webHidden/>
          </w:rPr>
        </w:r>
        <w:r w:rsidR="00105F37" w:rsidRPr="00105F37">
          <w:rPr>
            <w:rFonts w:ascii="Arial" w:hAnsi="Arial" w:cs="Arial"/>
            <w:noProof/>
            <w:webHidden/>
          </w:rPr>
          <w:fldChar w:fldCharType="separate"/>
        </w:r>
        <w:r w:rsidR="00A147C3">
          <w:rPr>
            <w:rFonts w:ascii="Arial" w:hAnsi="Arial" w:cs="Arial"/>
            <w:noProof/>
            <w:webHidden/>
          </w:rPr>
          <w:delText>7</w:delText>
        </w:r>
        <w:r w:rsidR="00105F37" w:rsidRPr="00105F37">
          <w:rPr>
            <w:rFonts w:ascii="Arial" w:hAnsi="Arial" w:cs="Arial"/>
            <w:noProof/>
            <w:webHidden/>
          </w:rPr>
          <w:fldChar w:fldCharType="end"/>
        </w:r>
        <w:r>
          <w:rPr>
            <w:rFonts w:ascii="Arial" w:hAnsi="Arial" w:cs="Arial"/>
            <w:noProof/>
          </w:rPr>
          <w:fldChar w:fldCharType="end"/>
        </w:r>
      </w:del>
    </w:p>
    <w:p w14:paraId="1533A403" w14:textId="77777777" w:rsidR="00105F37" w:rsidRPr="00105F37" w:rsidRDefault="00F452B6">
      <w:pPr>
        <w:pStyle w:val="TOC1"/>
        <w:tabs>
          <w:tab w:val="left" w:pos="440"/>
          <w:tab w:val="right" w:leader="dot" w:pos="8296"/>
        </w:tabs>
        <w:rPr>
          <w:del w:id="35" w:author="National Grid" w:date="2017-10-19T14:45:00Z"/>
          <w:rFonts w:ascii="Arial" w:eastAsiaTheme="minorEastAsia" w:hAnsi="Arial" w:cs="Arial"/>
          <w:noProof/>
          <w:sz w:val="22"/>
          <w:szCs w:val="22"/>
        </w:rPr>
      </w:pPr>
      <w:del w:id="36" w:author="National Grid" w:date="2017-10-19T14:45:00Z">
        <w:r>
          <w:fldChar w:fldCharType="begin"/>
        </w:r>
        <w:r>
          <w:delInstrText xml:space="preserve"> HYPERLINK \l "_Toc422745548" </w:delInstrText>
        </w:r>
        <w:r>
          <w:fldChar w:fldCharType="separate"/>
        </w:r>
        <w:r w:rsidR="00105F37" w:rsidRPr="00105F37">
          <w:rPr>
            <w:rStyle w:val="Hyperlink"/>
            <w:rFonts w:ascii="Arial" w:hAnsi="Arial" w:cs="Arial"/>
            <w:b/>
            <w:bCs/>
            <w:noProof/>
          </w:rPr>
          <w:delText>5.</w:delText>
        </w:r>
        <w:r w:rsidR="00105F37" w:rsidRPr="00105F3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105F37" w:rsidRPr="00105F37">
          <w:rPr>
            <w:rStyle w:val="Hyperlink"/>
            <w:rFonts w:ascii="Arial" w:hAnsi="Arial" w:cs="Arial"/>
            <w:b/>
            <w:bCs/>
            <w:noProof/>
          </w:rPr>
          <w:delText>Predictability of the Charge</w:delText>
        </w:r>
        <w:r w:rsidR="00105F37" w:rsidRPr="00105F37">
          <w:rPr>
            <w:rFonts w:ascii="Arial" w:hAnsi="Arial" w:cs="Arial"/>
            <w:noProof/>
            <w:webHidden/>
          </w:rPr>
          <w:tab/>
        </w:r>
        <w:r w:rsidR="00105F37" w:rsidRPr="00105F37">
          <w:rPr>
            <w:rFonts w:ascii="Arial" w:hAnsi="Arial" w:cs="Arial"/>
            <w:noProof/>
            <w:webHidden/>
          </w:rPr>
          <w:fldChar w:fldCharType="begin"/>
        </w:r>
        <w:r w:rsidR="00105F37" w:rsidRPr="00105F37">
          <w:rPr>
            <w:rFonts w:ascii="Arial" w:hAnsi="Arial" w:cs="Arial"/>
            <w:noProof/>
            <w:webHidden/>
          </w:rPr>
          <w:delInstrText xml:space="preserve"> PAGEREF _Toc422745548 \h </w:delInstrText>
        </w:r>
        <w:r w:rsidR="00105F37" w:rsidRPr="00105F37">
          <w:rPr>
            <w:rFonts w:ascii="Arial" w:hAnsi="Arial" w:cs="Arial"/>
            <w:noProof/>
            <w:webHidden/>
          </w:rPr>
        </w:r>
        <w:r w:rsidR="00105F37" w:rsidRPr="00105F37">
          <w:rPr>
            <w:rFonts w:ascii="Arial" w:hAnsi="Arial" w:cs="Arial"/>
            <w:noProof/>
            <w:webHidden/>
          </w:rPr>
          <w:fldChar w:fldCharType="separate"/>
        </w:r>
        <w:r w:rsidR="00A147C3">
          <w:rPr>
            <w:rFonts w:ascii="Arial" w:hAnsi="Arial" w:cs="Arial"/>
            <w:noProof/>
            <w:webHidden/>
          </w:rPr>
          <w:delText>8</w:delText>
        </w:r>
        <w:r w:rsidR="00105F37" w:rsidRPr="00105F37">
          <w:rPr>
            <w:rFonts w:ascii="Arial" w:hAnsi="Arial" w:cs="Arial"/>
            <w:noProof/>
            <w:webHidden/>
          </w:rPr>
          <w:fldChar w:fldCharType="end"/>
        </w:r>
        <w:r>
          <w:rPr>
            <w:rFonts w:ascii="Arial" w:hAnsi="Arial" w:cs="Arial"/>
            <w:noProof/>
          </w:rPr>
          <w:fldChar w:fldCharType="end"/>
        </w:r>
      </w:del>
    </w:p>
    <w:p w14:paraId="7927BF5C" w14:textId="77777777" w:rsidR="00105F37" w:rsidRPr="00105F37" w:rsidRDefault="00105F37">
      <w:pPr>
        <w:pStyle w:val="TOC1"/>
        <w:tabs>
          <w:tab w:val="right" w:leader="dot" w:pos="8296"/>
        </w:tabs>
        <w:rPr>
          <w:del w:id="37" w:author="National Grid" w:date="2017-10-19T14:45:00Z"/>
          <w:rStyle w:val="Hyperlink"/>
          <w:rFonts w:ascii="Arial" w:hAnsi="Arial" w:cs="Arial"/>
          <w:noProof/>
        </w:rPr>
      </w:pPr>
    </w:p>
    <w:p w14:paraId="04E51613" w14:textId="77777777" w:rsidR="00105F37" w:rsidRPr="00105F37" w:rsidRDefault="00F452B6">
      <w:pPr>
        <w:pStyle w:val="TOC1"/>
        <w:tabs>
          <w:tab w:val="right" w:leader="dot" w:pos="8296"/>
        </w:tabs>
        <w:rPr>
          <w:del w:id="38" w:author="National Grid" w:date="2017-10-19T14:45:00Z"/>
          <w:rFonts w:ascii="Arial" w:eastAsiaTheme="minorEastAsia" w:hAnsi="Arial" w:cs="Arial"/>
          <w:noProof/>
          <w:sz w:val="22"/>
          <w:szCs w:val="22"/>
        </w:rPr>
      </w:pPr>
      <w:del w:id="39" w:author="National Grid" w:date="2017-10-19T14:45:00Z">
        <w:r>
          <w:fldChar w:fldCharType="begin"/>
        </w:r>
        <w:r>
          <w:delInstrText xml:space="preserve"> HYPERLINK \l "_Toc422745549" </w:delInstrText>
        </w:r>
        <w:r>
          <w:fldChar w:fldCharType="separate"/>
        </w:r>
        <w:r w:rsidR="00105F37" w:rsidRPr="00105F37">
          <w:rPr>
            <w:rStyle w:val="Hyperlink"/>
            <w:rFonts w:ascii="Arial" w:hAnsi="Arial" w:cs="Arial"/>
            <w:b/>
            <w:bCs/>
            <w:noProof/>
          </w:rPr>
          <w:delText>Appendix A – Example Charge for Delay</w:delText>
        </w:r>
        <w:r w:rsidR="00105F37" w:rsidRPr="00105F37">
          <w:rPr>
            <w:rFonts w:ascii="Arial" w:hAnsi="Arial" w:cs="Arial"/>
            <w:noProof/>
            <w:webHidden/>
          </w:rPr>
          <w:tab/>
        </w:r>
        <w:r w:rsidR="00105F37" w:rsidRPr="00105F37">
          <w:rPr>
            <w:rFonts w:ascii="Arial" w:hAnsi="Arial" w:cs="Arial"/>
            <w:noProof/>
            <w:webHidden/>
          </w:rPr>
          <w:fldChar w:fldCharType="begin"/>
        </w:r>
        <w:r w:rsidR="00105F37" w:rsidRPr="00105F37">
          <w:rPr>
            <w:rFonts w:ascii="Arial" w:hAnsi="Arial" w:cs="Arial"/>
            <w:noProof/>
            <w:webHidden/>
          </w:rPr>
          <w:delInstrText xml:space="preserve"> PAGEREF _Toc422745549 \h </w:delInstrText>
        </w:r>
        <w:r w:rsidR="00105F37" w:rsidRPr="00105F37">
          <w:rPr>
            <w:rFonts w:ascii="Arial" w:hAnsi="Arial" w:cs="Arial"/>
            <w:noProof/>
            <w:webHidden/>
          </w:rPr>
        </w:r>
        <w:r w:rsidR="00105F37" w:rsidRPr="00105F37">
          <w:rPr>
            <w:rFonts w:ascii="Arial" w:hAnsi="Arial" w:cs="Arial"/>
            <w:noProof/>
            <w:webHidden/>
          </w:rPr>
          <w:fldChar w:fldCharType="separate"/>
        </w:r>
        <w:r w:rsidR="00A147C3">
          <w:rPr>
            <w:rFonts w:ascii="Arial" w:hAnsi="Arial" w:cs="Arial"/>
            <w:noProof/>
            <w:webHidden/>
          </w:rPr>
          <w:delText>10</w:delText>
        </w:r>
        <w:r w:rsidR="00105F37" w:rsidRPr="00105F37">
          <w:rPr>
            <w:rFonts w:ascii="Arial" w:hAnsi="Arial" w:cs="Arial"/>
            <w:noProof/>
            <w:webHidden/>
          </w:rPr>
          <w:fldChar w:fldCharType="end"/>
        </w:r>
        <w:r>
          <w:rPr>
            <w:rFonts w:ascii="Arial" w:hAnsi="Arial" w:cs="Arial"/>
            <w:noProof/>
          </w:rPr>
          <w:fldChar w:fldCharType="end"/>
        </w:r>
      </w:del>
    </w:p>
    <w:p w14:paraId="638C8EB9" w14:textId="77777777" w:rsidR="00105F37" w:rsidRPr="00105F37" w:rsidRDefault="00F452B6">
      <w:pPr>
        <w:pStyle w:val="TOC1"/>
        <w:tabs>
          <w:tab w:val="right" w:leader="dot" w:pos="8296"/>
        </w:tabs>
        <w:rPr>
          <w:del w:id="40" w:author="National Grid" w:date="2017-10-19T14:45:00Z"/>
          <w:rFonts w:ascii="Arial" w:eastAsiaTheme="minorEastAsia" w:hAnsi="Arial" w:cs="Arial"/>
          <w:noProof/>
          <w:sz w:val="22"/>
          <w:szCs w:val="22"/>
        </w:rPr>
      </w:pPr>
      <w:del w:id="41" w:author="National Grid" w:date="2017-10-19T14:45:00Z">
        <w:r>
          <w:fldChar w:fldCharType="begin"/>
        </w:r>
        <w:r>
          <w:delInstrText xml:space="preserve"> HYPERLINK \l "_Toc422745550" </w:delInstrText>
        </w:r>
        <w:r>
          <w:fldChar w:fldCharType="separate"/>
        </w:r>
        <w:r w:rsidR="00105F37" w:rsidRPr="00105F37">
          <w:rPr>
            <w:rStyle w:val="Hyperlink"/>
            <w:rFonts w:ascii="Arial" w:hAnsi="Arial" w:cs="Arial"/>
            <w:b/>
            <w:bCs/>
            <w:noProof/>
          </w:rPr>
          <w:delText>Appendix B – Example Charge for Provision of Backfeed</w:delText>
        </w:r>
        <w:r w:rsidR="00105F37" w:rsidRPr="00105F37">
          <w:rPr>
            <w:rFonts w:ascii="Arial" w:hAnsi="Arial" w:cs="Arial"/>
            <w:noProof/>
            <w:webHidden/>
          </w:rPr>
          <w:tab/>
        </w:r>
        <w:r w:rsidR="00105F37" w:rsidRPr="00105F37">
          <w:rPr>
            <w:rFonts w:ascii="Arial" w:hAnsi="Arial" w:cs="Arial"/>
            <w:noProof/>
            <w:webHidden/>
          </w:rPr>
          <w:fldChar w:fldCharType="begin"/>
        </w:r>
        <w:r w:rsidR="00105F37" w:rsidRPr="00105F37">
          <w:rPr>
            <w:rFonts w:ascii="Arial" w:hAnsi="Arial" w:cs="Arial"/>
            <w:noProof/>
            <w:webHidden/>
          </w:rPr>
          <w:delInstrText xml:space="preserve"> PAGEREF _Toc422745550 \h </w:delInstrText>
        </w:r>
        <w:r w:rsidR="00105F37" w:rsidRPr="00105F37">
          <w:rPr>
            <w:rFonts w:ascii="Arial" w:hAnsi="Arial" w:cs="Arial"/>
            <w:noProof/>
            <w:webHidden/>
          </w:rPr>
        </w:r>
        <w:r w:rsidR="00105F37" w:rsidRPr="00105F37">
          <w:rPr>
            <w:rFonts w:ascii="Arial" w:hAnsi="Arial" w:cs="Arial"/>
            <w:noProof/>
            <w:webHidden/>
          </w:rPr>
          <w:fldChar w:fldCharType="separate"/>
        </w:r>
        <w:r w:rsidR="00A147C3">
          <w:rPr>
            <w:rFonts w:ascii="Arial" w:hAnsi="Arial" w:cs="Arial"/>
            <w:noProof/>
            <w:webHidden/>
          </w:rPr>
          <w:delText>11</w:delText>
        </w:r>
        <w:r w:rsidR="00105F37" w:rsidRPr="00105F37">
          <w:rPr>
            <w:rFonts w:ascii="Arial" w:hAnsi="Arial" w:cs="Arial"/>
            <w:noProof/>
            <w:webHidden/>
          </w:rPr>
          <w:fldChar w:fldCharType="end"/>
        </w:r>
        <w:r>
          <w:rPr>
            <w:rFonts w:ascii="Arial" w:hAnsi="Arial" w:cs="Arial"/>
            <w:noProof/>
          </w:rPr>
          <w:fldChar w:fldCharType="end"/>
        </w:r>
      </w:del>
    </w:p>
    <w:p w14:paraId="247CA2EB" w14:textId="77777777" w:rsidR="009C4516" w:rsidRPr="009C4516" w:rsidRDefault="00F452B6">
      <w:pPr>
        <w:pStyle w:val="TOC1"/>
        <w:tabs>
          <w:tab w:val="left" w:pos="440"/>
          <w:tab w:val="right" w:leader="dot" w:pos="8296"/>
        </w:tabs>
        <w:rPr>
          <w:ins w:id="42" w:author="National Grid" w:date="2017-10-19T14:45:00Z"/>
          <w:rFonts w:ascii="Arial" w:eastAsiaTheme="minorEastAsia" w:hAnsi="Arial" w:cs="Arial"/>
          <w:noProof/>
          <w:sz w:val="22"/>
          <w:szCs w:val="22"/>
        </w:rPr>
      </w:pPr>
      <w:ins w:id="43" w:author="National Grid" w:date="2017-10-19T14:45:00Z">
        <w:r>
          <w:fldChar w:fldCharType="begin"/>
        </w:r>
        <w:r>
          <w:instrText xml:space="preserve"> HYPERLINK \l "_Toc484082213" </w:instrText>
        </w:r>
        <w:r>
          <w:fldChar w:fldCharType="separate"/>
        </w:r>
        <w:r w:rsidR="009C4516" w:rsidRPr="009C4516">
          <w:rPr>
            <w:rStyle w:val="Hyperlink"/>
            <w:rFonts w:ascii="Arial" w:hAnsi="Arial" w:cs="Arial"/>
            <w:b/>
            <w:bCs/>
            <w:noProof/>
          </w:rPr>
          <w:t>1.</w:t>
        </w:r>
        <w:r w:rsidR="009C4516" w:rsidRPr="009C4516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9C4516" w:rsidRPr="009C4516">
          <w:rPr>
            <w:rStyle w:val="Hyperlink"/>
            <w:rFonts w:ascii="Arial" w:hAnsi="Arial" w:cs="Arial"/>
            <w:b/>
            <w:bCs/>
            <w:noProof/>
          </w:rPr>
          <w:t>Purpose of the Document</w:t>
        </w:r>
        <w:r w:rsidR="009C4516" w:rsidRPr="009C4516">
          <w:rPr>
            <w:rFonts w:ascii="Arial" w:hAnsi="Arial" w:cs="Arial"/>
            <w:noProof/>
            <w:webHidden/>
          </w:rPr>
          <w:tab/>
        </w:r>
        <w:r w:rsidR="009C4516" w:rsidRPr="009C4516">
          <w:rPr>
            <w:rFonts w:ascii="Arial" w:hAnsi="Arial" w:cs="Arial"/>
            <w:noProof/>
            <w:webHidden/>
          </w:rPr>
          <w:fldChar w:fldCharType="begin"/>
        </w:r>
        <w:r w:rsidR="009C4516" w:rsidRPr="009C4516">
          <w:rPr>
            <w:rFonts w:ascii="Arial" w:hAnsi="Arial" w:cs="Arial"/>
            <w:noProof/>
            <w:webHidden/>
          </w:rPr>
          <w:instrText xml:space="preserve"> PAGEREF _Toc484082213 \h </w:instrText>
        </w:r>
      </w:ins>
      <w:r w:rsidR="009C4516" w:rsidRPr="009C4516">
        <w:rPr>
          <w:rFonts w:ascii="Arial" w:hAnsi="Arial" w:cs="Arial"/>
          <w:noProof/>
          <w:webHidden/>
        </w:rPr>
      </w:r>
      <w:ins w:id="44" w:author="National Grid" w:date="2017-10-19T14:45:00Z">
        <w:r w:rsidR="009C4516" w:rsidRPr="009C4516">
          <w:rPr>
            <w:rFonts w:ascii="Arial" w:hAnsi="Arial" w:cs="Arial"/>
            <w:noProof/>
            <w:webHidden/>
          </w:rPr>
          <w:fldChar w:fldCharType="separate"/>
        </w:r>
        <w:r w:rsidR="00B43A22">
          <w:rPr>
            <w:rFonts w:ascii="Arial" w:hAnsi="Arial" w:cs="Arial"/>
            <w:noProof/>
            <w:webHidden/>
          </w:rPr>
          <w:t>3</w:t>
        </w:r>
        <w:r w:rsidR="009C4516" w:rsidRPr="009C4516">
          <w:rPr>
            <w:rFonts w:ascii="Arial" w:hAnsi="Arial" w:cs="Arial"/>
            <w:noProof/>
            <w:webHidden/>
          </w:rPr>
          <w:fldChar w:fldCharType="end"/>
        </w:r>
        <w:r>
          <w:rPr>
            <w:rFonts w:ascii="Arial" w:hAnsi="Arial" w:cs="Arial"/>
            <w:noProof/>
          </w:rPr>
          <w:fldChar w:fldCharType="end"/>
        </w:r>
      </w:ins>
    </w:p>
    <w:p w14:paraId="5C82D6AE" w14:textId="77777777" w:rsidR="009C4516" w:rsidRPr="009C4516" w:rsidRDefault="00F452B6">
      <w:pPr>
        <w:pStyle w:val="TOC1"/>
        <w:tabs>
          <w:tab w:val="left" w:pos="440"/>
          <w:tab w:val="right" w:leader="dot" w:pos="8296"/>
        </w:tabs>
        <w:rPr>
          <w:ins w:id="45" w:author="National Grid" w:date="2017-10-19T14:45:00Z"/>
          <w:rFonts w:ascii="Arial" w:eastAsiaTheme="minorEastAsia" w:hAnsi="Arial" w:cs="Arial"/>
          <w:noProof/>
          <w:sz w:val="22"/>
          <w:szCs w:val="22"/>
        </w:rPr>
      </w:pPr>
      <w:ins w:id="46" w:author="National Grid" w:date="2017-10-19T14:45:00Z">
        <w:r>
          <w:fldChar w:fldCharType="begin"/>
        </w:r>
        <w:r>
          <w:instrText xml:space="preserve"> HYPERLINK \l "_Toc484082214" </w:instrText>
        </w:r>
        <w:r>
          <w:fldChar w:fldCharType="separate"/>
        </w:r>
        <w:r w:rsidR="009C4516" w:rsidRPr="009C4516">
          <w:rPr>
            <w:rStyle w:val="Hyperlink"/>
            <w:rFonts w:ascii="Arial" w:hAnsi="Arial" w:cs="Arial"/>
            <w:b/>
            <w:bCs/>
            <w:noProof/>
          </w:rPr>
          <w:t>2.</w:t>
        </w:r>
        <w:r w:rsidR="009C4516" w:rsidRPr="009C4516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9C4516" w:rsidRPr="009C4516">
          <w:rPr>
            <w:rStyle w:val="Hyperlink"/>
            <w:rFonts w:ascii="Arial" w:hAnsi="Arial" w:cs="Arial"/>
            <w:b/>
            <w:bCs/>
            <w:noProof/>
          </w:rPr>
          <w:t>Background</w:t>
        </w:r>
        <w:r w:rsidR="009C4516" w:rsidRPr="009C4516">
          <w:rPr>
            <w:rFonts w:ascii="Arial" w:hAnsi="Arial" w:cs="Arial"/>
            <w:noProof/>
            <w:webHidden/>
          </w:rPr>
          <w:tab/>
        </w:r>
        <w:r w:rsidR="009C4516" w:rsidRPr="009C4516">
          <w:rPr>
            <w:rFonts w:ascii="Arial" w:hAnsi="Arial" w:cs="Arial"/>
            <w:noProof/>
            <w:webHidden/>
          </w:rPr>
          <w:fldChar w:fldCharType="begin"/>
        </w:r>
        <w:r w:rsidR="009C4516" w:rsidRPr="009C4516">
          <w:rPr>
            <w:rFonts w:ascii="Arial" w:hAnsi="Arial" w:cs="Arial"/>
            <w:noProof/>
            <w:webHidden/>
          </w:rPr>
          <w:instrText xml:space="preserve"> PAGEREF _Toc484082214 \h </w:instrText>
        </w:r>
      </w:ins>
      <w:r w:rsidR="009C4516" w:rsidRPr="009C4516">
        <w:rPr>
          <w:rFonts w:ascii="Arial" w:hAnsi="Arial" w:cs="Arial"/>
          <w:noProof/>
          <w:webHidden/>
        </w:rPr>
      </w:r>
      <w:ins w:id="47" w:author="National Grid" w:date="2017-10-19T14:45:00Z">
        <w:r w:rsidR="009C4516" w:rsidRPr="009C4516">
          <w:rPr>
            <w:rFonts w:ascii="Arial" w:hAnsi="Arial" w:cs="Arial"/>
            <w:noProof/>
            <w:webHidden/>
          </w:rPr>
          <w:fldChar w:fldCharType="separate"/>
        </w:r>
        <w:r w:rsidR="00B43A22">
          <w:rPr>
            <w:rFonts w:ascii="Arial" w:hAnsi="Arial" w:cs="Arial"/>
            <w:noProof/>
            <w:webHidden/>
          </w:rPr>
          <w:t>3</w:t>
        </w:r>
        <w:r w:rsidR="009C4516" w:rsidRPr="009C4516">
          <w:rPr>
            <w:rFonts w:ascii="Arial" w:hAnsi="Arial" w:cs="Arial"/>
            <w:noProof/>
            <w:webHidden/>
          </w:rPr>
          <w:fldChar w:fldCharType="end"/>
        </w:r>
        <w:r>
          <w:rPr>
            <w:rFonts w:ascii="Arial" w:hAnsi="Arial" w:cs="Arial"/>
            <w:noProof/>
          </w:rPr>
          <w:fldChar w:fldCharType="end"/>
        </w:r>
      </w:ins>
    </w:p>
    <w:p w14:paraId="2272ABBA" w14:textId="77777777" w:rsidR="009C4516" w:rsidRPr="009C4516" w:rsidRDefault="00F452B6">
      <w:pPr>
        <w:pStyle w:val="TOC1"/>
        <w:tabs>
          <w:tab w:val="left" w:pos="440"/>
          <w:tab w:val="right" w:leader="dot" w:pos="8296"/>
        </w:tabs>
        <w:rPr>
          <w:ins w:id="48" w:author="National Grid" w:date="2017-10-19T14:45:00Z"/>
          <w:rFonts w:ascii="Arial" w:eastAsiaTheme="minorEastAsia" w:hAnsi="Arial" w:cs="Arial"/>
          <w:noProof/>
          <w:sz w:val="22"/>
          <w:szCs w:val="22"/>
        </w:rPr>
      </w:pPr>
      <w:ins w:id="49" w:author="National Grid" w:date="2017-10-19T14:45:00Z">
        <w:r>
          <w:fldChar w:fldCharType="begin"/>
        </w:r>
        <w:r>
          <w:instrText xml:space="preserve"> HYPERLINK \l "_Toc484082215" </w:instrText>
        </w:r>
        <w:r>
          <w:fldChar w:fldCharType="separate"/>
        </w:r>
        <w:r w:rsidR="009C4516" w:rsidRPr="009C4516">
          <w:rPr>
            <w:rStyle w:val="Hyperlink"/>
            <w:rFonts w:ascii="Arial" w:hAnsi="Arial" w:cs="Arial"/>
            <w:b/>
            <w:bCs/>
            <w:noProof/>
          </w:rPr>
          <w:t>3.</w:t>
        </w:r>
        <w:r w:rsidR="009C4516" w:rsidRPr="009C4516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9C4516" w:rsidRPr="009C4516">
          <w:rPr>
            <w:rStyle w:val="Hyperlink"/>
            <w:rFonts w:ascii="Arial" w:hAnsi="Arial" w:cs="Arial"/>
            <w:b/>
            <w:bCs/>
            <w:noProof/>
          </w:rPr>
          <w:t>Recovery of investment costs which become inefficient</w:t>
        </w:r>
        <w:r w:rsidR="009C4516" w:rsidRPr="009C4516">
          <w:rPr>
            <w:rFonts w:ascii="Arial" w:hAnsi="Arial" w:cs="Arial"/>
            <w:noProof/>
            <w:webHidden/>
          </w:rPr>
          <w:tab/>
        </w:r>
        <w:r w:rsidR="009C4516" w:rsidRPr="009C4516">
          <w:rPr>
            <w:rFonts w:ascii="Arial" w:hAnsi="Arial" w:cs="Arial"/>
            <w:noProof/>
            <w:webHidden/>
          </w:rPr>
          <w:fldChar w:fldCharType="begin"/>
        </w:r>
        <w:r w:rsidR="009C4516" w:rsidRPr="009C4516">
          <w:rPr>
            <w:rFonts w:ascii="Arial" w:hAnsi="Arial" w:cs="Arial"/>
            <w:noProof/>
            <w:webHidden/>
          </w:rPr>
          <w:instrText xml:space="preserve"> PAGEREF _Toc484082215 \h </w:instrText>
        </w:r>
      </w:ins>
      <w:r w:rsidR="009C4516" w:rsidRPr="009C4516">
        <w:rPr>
          <w:rFonts w:ascii="Arial" w:hAnsi="Arial" w:cs="Arial"/>
          <w:noProof/>
          <w:webHidden/>
        </w:rPr>
      </w:r>
      <w:ins w:id="50" w:author="National Grid" w:date="2017-10-19T14:45:00Z">
        <w:r w:rsidR="009C4516" w:rsidRPr="009C4516">
          <w:rPr>
            <w:rFonts w:ascii="Arial" w:hAnsi="Arial" w:cs="Arial"/>
            <w:noProof/>
            <w:webHidden/>
          </w:rPr>
          <w:fldChar w:fldCharType="separate"/>
        </w:r>
        <w:r w:rsidR="00B43A22">
          <w:rPr>
            <w:rFonts w:ascii="Arial" w:hAnsi="Arial" w:cs="Arial"/>
            <w:noProof/>
            <w:webHidden/>
          </w:rPr>
          <w:t>4</w:t>
        </w:r>
        <w:r w:rsidR="009C4516" w:rsidRPr="009C4516">
          <w:rPr>
            <w:rFonts w:ascii="Arial" w:hAnsi="Arial" w:cs="Arial"/>
            <w:noProof/>
            <w:webHidden/>
          </w:rPr>
          <w:fldChar w:fldCharType="end"/>
        </w:r>
        <w:r>
          <w:rPr>
            <w:rFonts w:ascii="Arial" w:hAnsi="Arial" w:cs="Arial"/>
            <w:noProof/>
          </w:rPr>
          <w:fldChar w:fldCharType="end"/>
        </w:r>
      </w:ins>
    </w:p>
    <w:p w14:paraId="2432C23C" w14:textId="77777777" w:rsidR="009C4516" w:rsidRPr="009C4516" w:rsidRDefault="00F452B6">
      <w:pPr>
        <w:pStyle w:val="TOC1"/>
        <w:tabs>
          <w:tab w:val="left" w:pos="440"/>
          <w:tab w:val="right" w:leader="dot" w:pos="8296"/>
        </w:tabs>
        <w:rPr>
          <w:ins w:id="51" w:author="National Grid" w:date="2017-10-19T14:45:00Z"/>
          <w:rFonts w:ascii="Arial" w:eastAsiaTheme="minorEastAsia" w:hAnsi="Arial" w:cs="Arial"/>
          <w:noProof/>
          <w:sz w:val="22"/>
          <w:szCs w:val="22"/>
        </w:rPr>
      </w:pPr>
      <w:ins w:id="52" w:author="National Grid" w:date="2017-10-19T14:45:00Z">
        <w:r>
          <w:fldChar w:fldCharType="begin"/>
        </w:r>
        <w:r>
          <w:instrText xml:space="preserve"> HYPERLINK \l "_Toc484082216" </w:instrText>
        </w:r>
        <w:r>
          <w:fldChar w:fldCharType="separate"/>
        </w:r>
        <w:r w:rsidR="009C4516" w:rsidRPr="009C4516">
          <w:rPr>
            <w:rStyle w:val="Hyperlink"/>
            <w:rFonts w:ascii="Arial" w:hAnsi="Arial" w:cs="Arial"/>
            <w:b/>
            <w:bCs/>
            <w:noProof/>
          </w:rPr>
          <w:t>4.</w:t>
        </w:r>
        <w:r w:rsidR="009C4516" w:rsidRPr="009C4516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9C4516" w:rsidRPr="009C4516">
          <w:rPr>
            <w:rStyle w:val="Hyperlink"/>
            <w:rFonts w:ascii="Arial" w:hAnsi="Arial" w:cs="Arial"/>
            <w:b/>
            <w:bCs/>
            <w:noProof/>
          </w:rPr>
          <w:t>Provision of Backfeed</w:t>
        </w:r>
        <w:r w:rsidR="009C4516" w:rsidRPr="009C4516">
          <w:rPr>
            <w:rFonts w:ascii="Arial" w:hAnsi="Arial" w:cs="Arial"/>
            <w:noProof/>
            <w:webHidden/>
          </w:rPr>
          <w:tab/>
        </w:r>
        <w:r w:rsidR="009C4516" w:rsidRPr="009C4516">
          <w:rPr>
            <w:rFonts w:ascii="Arial" w:hAnsi="Arial" w:cs="Arial"/>
            <w:noProof/>
            <w:webHidden/>
          </w:rPr>
          <w:fldChar w:fldCharType="begin"/>
        </w:r>
        <w:r w:rsidR="009C4516" w:rsidRPr="009C4516">
          <w:rPr>
            <w:rFonts w:ascii="Arial" w:hAnsi="Arial" w:cs="Arial"/>
            <w:noProof/>
            <w:webHidden/>
          </w:rPr>
          <w:instrText xml:space="preserve"> PAGEREF _Toc484082216 \h </w:instrText>
        </w:r>
      </w:ins>
      <w:r w:rsidR="009C4516" w:rsidRPr="009C4516">
        <w:rPr>
          <w:rFonts w:ascii="Arial" w:hAnsi="Arial" w:cs="Arial"/>
          <w:noProof/>
          <w:webHidden/>
        </w:rPr>
      </w:r>
      <w:ins w:id="53" w:author="National Grid" w:date="2017-10-19T14:45:00Z">
        <w:r w:rsidR="009C4516" w:rsidRPr="009C4516">
          <w:rPr>
            <w:rFonts w:ascii="Arial" w:hAnsi="Arial" w:cs="Arial"/>
            <w:noProof/>
            <w:webHidden/>
          </w:rPr>
          <w:fldChar w:fldCharType="separate"/>
        </w:r>
        <w:r w:rsidR="00B43A22">
          <w:rPr>
            <w:rFonts w:ascii="Arial" w:hAnsi="Arial" w:cs="Arial"/>
            <w:noProof/>
            <w:webHidden/>
          </w:rPr>
          <w:t>8</w:t>
        </w:r>
        <w:r w:rsidR="009C4516" w:rsidRPr="009C4516">
          <w:rPr>
            <w:rFonts w:ascii="Arial" w:hAnsi="Arial" w:cs="Arial"/>
            <w:noProof/>
            <w:webHidden/>
          </w:rPr>
          <w:fldChar w:fldCharType="end"/>
        </w:r>
        <w:r>
          <w:rPr>
            <w:rFonts w:ascii="Arial" w:hAnsi="Arial" w:cs="Arial"/>
            <w:noProof/>
          </w:rPr>
          <w:fldChar w:fldCharType="end"/>
        </w:r>
      </w:ins>
    </w:p>
    <w:p w14:paraId="4A522C19" w14:textId="77777777" w:rsidR="009C4516" w:rsidRPr="009C4516" w:rsidRDefault="00F452B6">
      <w:pPr>
        <w:pStyle w:val="TOC1"/>
        <w:tabs>
          <w:tab w:val="left" w:pos="440"/>
          <w:tab w:val="right" w:leader="dot" w:pos="8296"/>
        </w:tabs>
        <w:rPr>
          <w:ins w:id="54" w:author="National Grid" w:date="2017-10-19T14:45:00Z"/>
          <w:rFonts w:ascii="Arial" w:eastAsiaTheme="minorEastAsia" w:hAnsi="Arial" w:cs="Arial"/>
          <w:noProof/>
          <w:sz w:val="22"/>
          <w:szCs w:val="22"/>
        </w:rPr>
      </w:pPr>
      <w:ins w:id="55" w:author="National Grid" w:date="2017-10-19T14:45:00Z">
        <w:r>
          <w:fldChar w:fldCharType="begin"/>
        </w:r>
        <w:r>
          <w:instrText xml:space="preserve"> HYPERLINK \l "_Toc484082217" </w:instrText>
        </w:r>
        <w:r>
          <w:fldChar w:fldCharType="separate"/>
        </w:r>
        <w:r w:rsidR="009C4516" w:rsidRPr="009C4516">
          <w:rPr>
            <w:rStyle w:val="Hyperlink"/>
            <w:rFonts w:ascii="Arial" w:hAnsi="Arial" w:cs="Arial"/>
            <w:b/>
            <w:bCs/>
            <w:noProof/>
          </w:rPr>
          <w:t>5.</w:t>
        </w:r>
        <w:r w:rsidR="009C4516" w:rsidRPr="009C4516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9C4516" w:rsidRPr="009C4516">
          <w:rPr>
            <w:rStyle w:val="Hyperlink"/>
            <w:rFonts w:ascii="Arial" w:hAnsi="Arial" w:cs="Arial"/>
            <w:b/>
            <w:bCs/>
            <w:noProof/>
          </w:rPr>
          <w:t>Predictability of the Charge</w:t>
        </w:r>
        <w:r w:rsidR="009C4516" w:rsidRPr="009C4516">
          <w:rPr>
            <w:rFonts w:ascii="Arial" w:hAnsi="Arial" w:cs="Arial"/>
            <w:noProof/>
            <w:webHidden/>
          </w:rPr>
          <w:tab/>
        </w:r>
        <w:r w:rsidR="009C4516" w:rsidRPr="009C4516">
          <w:rPr>
            <w:rFonts w:ascii="Arial" w:hAnsi="Arial" w:cs="Arial"/>
            <w:noProof/>
            <w:webHidden/>
          </w:rPr>
          <w:fldChar w:fldCharType="begin"/>
        </w:r>
        <w:r w:rsidR="009C4516" w:rsidRPr="009C4516">
          <w:rPr>
            <w:rFonts w:ascii="Arial" w:hAnsi="Arial" w:cs="Arial"/>
            <w:noProof/>
            <w:webHidden/>
          </w:rPr>
          <w:instrText xml:space="preserve"> PAGEREF _Toc484082217 \h </w:instrText>
        </w:r>
      </w:ins>
      <w:r w:rsidR="009C4516" w:rsidRPr="009C4516">
        <w:rPr>
          <w:rFonts w:ascii="Arial" w:hAnsi="Arial" w:cs="Arial"/>
          <w:noProof/>
          <w:webHidden/>
        </w:rPr>
      </w:r>
      <w:ins w:id="56" w:author="National Grid" w:date="2017-10-19T14:45:00Z">
        <w:r w:rsidR="009C4516" w:rsidRPr="009C4516">
          <w:rPr>
            <w:rFonts w:ascii="Arial" w:hAnsi="Arial" w:cs="Arial"/>
            <w:noProof/>
            <w:webHidden/>
          </w:rPr>
          <w:fldChar w:fldCharType="separate"/>
        </w:r>
        <w:r w:rsidR="00B43A22">
          <w:rPr>
            <w:rFonts w:ascii="Arial" w:hAnsi="Arial" w:cs="Arial"/>
            <w:noProof/>
            <w:webHidden/>
          </w:rPr>
          <w:t>11</w:t>
        </w:r>
        <w:r w:rsidR="009C4516" w:rsidRPr="009C4516">
          <w:rPr>
            <w:rFonts w:ascii="Arial" w:hAnsi="Arial" w:cs="Arial"/>
            <w:noProof/>
            <w:webHidden/>
          </w:rPr>
          <w:fldChar w:fldCharType="end"/>
        </w:r>
        <w:r>
          <w:rPr>
            <w:rFonts w:ascii="Arial" w:hAnsi="Arial" w:cs="Arial"/>
            <w:noProof/>
          </w:rPr>
          <w:fldChar w:fldCharType="end"/>
        </w:r>
      </w:ins>
    </w:p>
    <w:p w14:paraId="4D728CAE" w14:textId="77777777" w:rsidR="009C4516" w:rsidRPr="009C4516" w:rsidRDefault="00F452B6">
      <w:pPr>
        <w:pStyle w:val="TOC1"/>
        <w:tabs>
          <w:tab w:val="right" w:leader="dot" w:pos="8296"/>
        </w:tabs>
        <w:rPr>
          <w:ins w:id="57" w:author="National Grid" w:date="2017-10-19T14:45:00Z"/>
          <w:rFonts w:ascii="Arial" w:eastAsiaTheme="minorEastAsia" w:hAnsi="Arial" w:cs="Arial"/>
          <w:noProof/>
          <w:sz w:val="22"/>
          <w:szCs w:val="22"/>
        </w:rPr>
      </w:pPr>
      <w:ins w:id="58" w:author="National Grid" w:date="2017-10-19T14:45:00Z">
        <w:r>
          <w:fldChar w:fldCharType="begin"/>
        </w:r>
        <w:r>
          <w:instrText xml:space="preserve"> HYPERLINK \l "_Toc484082218" </w:instrText>
        </w:r>
        <w:r>
          <w:fldChar w:fldCharType="separate"/>
        </w:r>
        <w:r w:rsidR="009C4516" w:rsidRPr="009C4516">
          <w:rPr>
            <w:rStyle w:val="Hyperlink"/>
            <w:rFonts w:ascii="Arial" w:hAnsi="Arial" w:cs="Arial"/>
            <w:b/>
            <w:noProof/>
          </w:rPr>
          <w:t>Appendix A – Example Charge for investment costs which become inefficient</w:t>
        </w:r>
        <w:r w:rsidR="009C4516" w:rsidRPr="009C4516">
          <w:rPr>
            <w:rFonts w:ascii="Arial" w:hAnsi="Arial" w:cs="Arial"/>
            <w:noProof/>
            <w:webHidden/>
          </w:rPr>
          <w:tab/>
        </w:r>
        <w:r w:rsidR="009C4516" w:rsidRPr="009C4516">
          <w:rPr>
            <w:rFonts w:ascii="Arial" w:hAnsi="Arial" w:cs="Arial"/>
            <w:noProof/>
            <w:webHidden/>
          </w:rPr>
          <w:fldChar w:fldCharType="begin"/>
        </w:r>
        <w:r w:rsidR="009C4516" w:rsidRPr="009C4516">
          <w:rPr>
            <w:rFonts w:ascii="Arial" w:hAnsi="Arial" w:cs="Arial"/>
            <w:noProof/>
            <w:webHidden/>
          </w:rPr>
          <w:instrText xml:space="preserve"> PAGEREF _Toc484082218 \h </w:instrText>
        </w:r>
      </w:ins>
      <w:r w:rsidR="009C4516" w:rsidRPr="009C4516">
        <w:rPr>
          <w:rFonts w:ascii="Arial" w:hAnsi="Arial" w:cs="Arial"/>
          <w:noProof/>
          <w:webHidden/>
        </w:rPr>
      </w:r>
      <w:ins w:id="59" w:author="National Grid" w:date="2017-10-19T14:45:00Z">
        <w:r w:rsidR="009C4516" w:rsidRPr="009C4516">
          <w:rPr>
            <w:rFonts w:ascii="Arial" w:hAnsi="Arial" w:cs="Arial"/>
            <w:noProof/>
            <w:webHidden/>
          </w:rPr>
          <w:fldChar w:fldCharType="separate"/>
        </w:r>
        <w:r w:rsidR="00B43A22">
          <w:rPr>
            <w:rFonts w:ascii="Arial" w:hAnsi="Arial" w:cs="Arial"/>
            <w:noProof/>
            <w:webHidden/>
          </w:rPr>
          <w:t>12</w:t>
        </w:r>
        <w:r w:rsidR="009C4516" w:rsidRPr="009C4516">
          <w:rPr>
            <w:rFonts w:ascii="Arial" w:hAnsi="Arial" w:cs="Arial"/>
            <w:noProof/>
            <w:webHidden/>
          </w:rPr>
          <w:fldChar w:fldCharType="end"/>
        </w:r>
        <w:r>
          <w:rPr>
            <w:rFonts w:ascii="Arial" w:hAnsi="Arial" w:cs="Arial"/>
            <w:noProof/>
          </w:rPr>
          <w:fldChar w:fldCharType="end"/>
        </w:r>
      </w:ins>
    </w:p>
    <w:p w14:paraId="3E8BC1A2" w14:textId="77777777" w:rsidR="009C4516" w:rsidRDefault="00F452B6">
      <w:pPr>
        <w:pStyle w:val="TOC1"/>
        <w:tabs>
          <w:tab w:val="right" w:leader="dot" w:pos="8296"/>
        </w:tabs>
        <w:rPr>
          <w:ins w:id="60" w:author="National Grid" w:date="2017-10-19T14:45:00Z"/>
          <w:rFonts w:asciiTheme="minorHAnsi" w:eastAsiaTheme="minorEastAsia" w:hAnsiTheme="minorHAnsi" w:cstheme="minorBidi"/>
          <w:noProof/>
          <w:sz w:val="22"/>
          <w:szCs w:val="22"/>
        </w:rPr>
      </w:pPr>
      <w:ins w:id="61" w:author="National Grid" w:date="2017-10-19T14:45:00Z">
        <w:r>
          <w:fldChar w:fldCharType="begin"/>
        </w:r>
        <w:r>
          <w:instrText xml:space="preserve"> HYPERLINK \l "_Toc484082219" </w:instrText>
        </w:r>
        <w:r>
          <w:fldChar w:fldCharType="separate"/>
        </w:r>
        <w:r w:rsidR="009C4516" w:rsidRPr="009C4516">
          <w:rPr>
            <w:rStyle w:val="Hyperlink"/>
            <w:rFonts w:ascii="Arial" w:hAnsi="Arial" w:cs="Arial"/>
            <w:b/>
            <w:bCs/>
            <w:noProof/>
          </w:rPr>
          <w:t>Appendix B – Example Charge for Provision of Backfeed</w:t>
        </w:r>
        <w:r w:rsidR="009C4516" w:rsidRPr="009C4516">
          <w:rPr>
            <w:rFonts w:ascii="Arial" w:hAnsi="Arial" w:cs="Arial"/>
            <w:noProof/>
            <w:webHidden/>
          </w:rPr>
          <w:tab/>
        </w:r>
        <w:r w:rsidR="009C4516" w:rsidRPr="009C4516">
          <w:rPr>
            <w:rFonts w:ascii="Arial" w:hAnsi="Arial" w:cs="Arial"/>
            <w:noProof/>
            <w:webHidden/>
          </w:rPr>
          <w:fldChar w:fldCharType="begin"/>
        </w:r>
        <w:r w:rsidR="009C4516" w:rsidRPr="009C4516">
          <w:rPr>
            <w:rFonts w:ascii="Arial" w:hAnsi="Arial" w:cs="Arial"/>
            <w:noProof/>
            <w:webHidden/>
          </w:rPr>
          <w:instrText xml:space="preserve"> PAGEREF _Toc484082219 \h </w:instrText>
        </w:r>
      </w:ins>
      <w:r w:rsidR="009C4516" w:rsidRPr="009C4516">
        <w:rPr>
          <w:rFonts w:ascii="Arial" w:hAnsi="Arial" w:cs="Arial"/>
          <w:noProof/>
          <w:webHidden/>
        </w:rPr>
      </w:r>
      <w:ins w:id="62" w:author="National Grid" w:date="2017-10-19T14:45:00Z">
        <w:r w:rsidR="009C4516" w:rsidRPr="009C4516">
          <w:rPr>
            <w:rFonts w:ascii="Arial" w:hAnsi="Arial" w:cs="Arial"/>
            <w:noProof/>
            <w:webHidden/>
          </w:rPr>
          <w:fldChar w:fldCharType="separate"/>
        </w:r>
        <w:r w:rsidR="00B43A22">
          <w:rPr>
            <w:rFonts w:ascii="Arial" w:hAnsi="Arial" w:cs="Arial"/>
            <w:noProof/>
            <w:webHidden/>
          </w:rPr>
          <w:t>14</w:t>
        </w:r>
        <w:r w:rsidR="009C4516" w:rsidRPr="009C4516">
          <w:rPr>
            <w:rFonts w:ascii="Arial" w:hAnsi="Arial" w:cs="Arial"/>
            <w:noProof/>
            <w:webHidden/>
          </w:rPr>
          <w:fldChar w:fldCharType="end"/>
        </w:r>
        <w:r>
          <w:rPr>
            <w:rFonts w:ascii="Arial" w:hAnsi="Arial" w:cs="Arial"/>
            <w:noProof/>
          </w:rPr>
          <w:fldChar w:fldCharType="end"/>
        </w:r>
      </w:ins>
    </w:p>
    <w:p w14:paraId="28EF703B" w14:textId="77777777" w:rsidR="00244A18" w:rsidRPr="005362A9" w:rsidRDefault="00244A18">
      <w:pPr>
        <w:rPr>
          <w:rFonts w:ascii="Arial" w:hAnsi="Arial" w:cs="Arial"/>
        </w:rPr>
      </w:pPr>
      <w:r w:rsidRPr="00105F37">
        <w:rPr>
          <w:rFonts w:ascii="Arial" w:hAnsi="Arial" w:cs="Arial"/>
          <w:b/>
          <w:bCs/>
          <w:noProof/>
          <w:sz w:val="28"/>
          <w:szCs w:val="28"/>
        </w:rPr>
        <w:fldChar w:fldCharType="end"/>
      </w:r>
    </w:p>
    <w:p w14:paraId="04B15956" w14:textId="77777777" w:rsidR="0053452D" w:rsidRDefault="00244A1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2BCD9D0" w14:textId="77777777" w:rsidR="00244A18" w:rsidRPr="00103C0F" w:rsidRDefault="00244A18" w:rsidP="00DA53DD">
      <w:pPr>
        <w:keepNext/>
        <w:keepLines/>
        <w:numPr>
          <w:ilvl w:val="0"/>
          <w:numId w:val="12"/>
        </w:numPr>
        <w:spacing w:before="480" w:after="200" w:line="276" w:lineRule="auto"/>
        <w:jc w:val="both"/>
        <w:outlineLvl w:val="0"/>
        <w:rPr>
          <w:rFonts w:ascii="Arial" w:hAnsi="Arial" w:cs="Arial"/>
          <w:b/>
          <w:bCs/>
          <w:sz w:val="32"/>
          <w:szCs w:val="28"/>
        </w:rPr>
      </w:pPr>
      <w:bookmarkStart w:id="63" w:name="_Toc484082213"/>
      <w:bookmarkStart w:id="64" w:name="_Toc422745544"/>
      <w:r w:rsidRPr="00103C0F">
        <w:rPr>
          <w:rFonts w:ascii="Arial" w:hAnsi="Arial" w:cs="Arial"/>
          <w:b/>
          <w:bCs/>
          <w:sz w:val="32"/>
          <w:szCs w:val="28"/>
        </w:rPr>
        <w:lastRenderedPageBreak/>
        <w:t>Purpose of the Document</w:t>
      </w:r>
      <w:bookmarkEnd w:id="63"/>
      <w:bookmarkEnd w:id="64"/>
    </w:p>
    <w:p w14:paraId="41FCC26D" w14:textId="77777777" w:rsidR="00244A18" w:rsidRPr="00103C0F" w:rsidRDefault="00244A18" w:rsidP="00DA53DD">
      <w:pPr>
        <w:numPr>
          <w:ilvl w:val="1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This guidance document </w:t>
      </w:r>
      <w:r w:rsidR="0033525F">
        <w:rPr>
          <w:rFonts w:ascii="Arial" w:hAnsi="Arial" w:cs="Arial"/>
          <w:sz w:val="22"/>
          <w:szCs w:val="22"/>
        </w:rPr>
        <w:t>sets out</w:t>
      </w:r>
      <w:r w:rsidRPr="00103C0F">
        <w:rPr>
          <w:rFonts w:ascii="Arial" w:hAnsi="Arial" w:cs="Arial"/>
          <w:sz w:val="22"/>
          <w:szCs w:val="22"/>
        </w:rPr>
        <w:t xml:space="preserve"> how National Grid will apply charges to p</w:t>
      </w:r>
      <w:r w:rsidR="0033525F">
        <w:rPr>
          <w:rFonts w:ascii="Arial" w:hAnsi="Arial" w:cs="Arial"/>
          <w:sz w:val="22"/>
          <w:szCs w:val="22"/>
        </w:rPr>
        <w:t xml:space="preserve">arties when they make a request </w:t>
      </w:r>
      <w:r w:rsidRPr="00103C0F">
        <w:rPr>
          <w:rFonts w:ascii="Arial" w:hAnsi="Arial" w:cs="Arial"/>
          <w:sz w:val="22"/>
          <w:szCs w:val="22"/>
        </w:rPr>
        <w:t>which results in</w:t>
      </w:r>
      <w:r w:rsidR="0033525F">
        <w:rPr>
          <w:rFonts w:ascii="Arial" w:hAnsi="Arial" w:cs="Arial"/>
          <w:sz w:val="22"/>
          <w:szCs w:val="22"/>
        </w:rPr>
        <w:t xml:space="preserve"> the</w:t>
      </w:r>
      <w:r w:rsidRPr="00103C0F">
        <w:rPr>
          <w:rFonts w:ascii="Arial" w:hAnsi="Arial" w:cs="Arial"/>
          <w:sz w:val="22"/>
          <w:szCs w:val="22"/>
        </w:rPr>
        <w:t xml:space="preserve"> transmission investments </w:t>
      </w:r>
      <w:r w:rsidR="0033525F">
        <w:rPr>
          <w:rFonts w:ascii="Arial" w:hAnsi="Arial" w:cs="Arial"/>
          <w:sz w:val="22"/>
          <w:szCs w:val="22"/>
        </w:rPr>
        <w:t xml:space="preserve">under their connection agreement </w:t>
      </w:r>
      <w:r w:rsidRPr="00103C0F">
        <w:rPr>
          <w:rFonts w:ascii="Arial" w:hAnsi="Arial" w:cs="Arial"/>
          <w:sz w:val="22"/>
          <w:szCs w:val="22"/>
        </w:rPr>
        <w:t xml:space="preserve">being made earlier than </w:t>
      </w:r>
      <w:r w:rsidR="0033525F">
        <w:rPr>
          <w:rFonts w:ascii="Arial" w:hAnsi="Arial" w:cs="Arial"/>
          <w:sz w:val="22"/>
          <w:szCs w:val="22"/>
        </w:rPr>
        <w:t>would</w:t>
      </w:r>
      <w:r w:rsidRPr="00103C0F">
        <w:rPr>
          <w:rFonts w:ascii="Arial" w:hAnsi="Arial" w:cs="Arial"/>
          <w:sz w:val="22"/>
          <w:szCs w:val="22"/>
        </w:rPr>
        <w:t xml:space="preserve"> otherwise </w:t>
      </w:r>
      <w:r w:rsidR="0033525F">
        <w:rPr>
          <w:rFonts w:ascii="Arial" w:hAnsi="Arial" w:cs="Arial"/>
          <w:sz w:val="22"/>
          <w:szCs w:val="22"/>
        </w:rPr>
        <w:t>have been the case</w:t>
      </w:r>
      <w:r w:rsidRPr="00103C0F">
        <w:rPr>
          <w:rFonts w:ascii="Arial" w:hAnsi="Arial" w:cs="Arial"/>
          <w:sz w:val="22"/>
          <w:szCs w:val="22"/>
        </w:rPr>
        <w:t xml:space="preserve">. </w:t>
      </w:r>
    </w:p>
    <w:p w14:paraId="18BB9C7A" w14:textId="77777777" w:rsidR="00244A18" w:rsidRPr="00103C0F" w:rsidRDefault="00244A18" w:rsidP="00DA53DD">
      <w:pPr>
        <w:keepNext/>
        <w:keepLines/>
        <w:numPr>
          <w:ilvl w:val="0"/>
          <w:numId w:val="12"/>
        </w:numPr>
        <w:spacing w:before="480" w:after="200" w:line="276" w:lineRule="auto"/>
        <w:jc w:val="both"/>
        <w:outlineLvl w:val="0"/>
        <w:rPr>
          <w:rFonts w:ascii="Arial" w:hAnsi="Arial" w:cs="Arial"/>
          <w:b/>
          <w:bCs/>
          <w:sz w:val="32"/>
          <w:szCs w:val="28"/>
        </w:rPr>
      </w:pPr>
      <w:bookmarkStart w:id="65" w:name="_Toc484082214"/>
      <w:bookmarkStart w:id="66" w:name="_Toc422745545"/>
      <w:r w:rsidRPr="00103C0F">
        <w:rPr>
          <w:rFonts w:ascii="Arial" w:hAnsi="Arial" w:cs="Arial"/>
          <w:b/>
          <w:bCs/>
          <w:sz w:val="32"/>
          <w:szCs w:val="28"/>
        </w:rPr>
        <w:t>Background</w:t>
      </w:r>
      <w:bookmarkEnd w:id="65"/>
      <w:bookmarkEnd w:id="66"/>
    </w:p>
    <w:p w14:paraId="706EB5BB" w14:textId="0DA07B82" w:rsidR="00244A18" w:rsidRPr="00103C0F" w:rsidRDefault="0033525F" w:rsidP="00DA53DD">
      <w:pPr>
        <w:numPr>
          <w:ilvl w:val="1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a customer requests a connection to the transmission system</w:t>
      </w:r>
      <w:r w:rsidR="00FE73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transmission owner seeks to plan and carry out all the works necessary for that connection in order to economically and efficiently meet the agreed connection date. </w:t>
      </w:r>
      <w:r w:rsidRPr="0033525F">
        <w:rPr>
          <w:rFonts w:ascii="Arial" w:hAnsi="Arial" w:cs="Arial"/>
          <w:sz w:val="22"/>
          <w:szCs w:val="22"/>
        </w:rPr>
        <w:t xml:space="preserve">The completion date </w:t>
      </w:r>
      <w:r w:rsidR="00C20C87">
        <w:rPr>
          <w:rFonts w:ascii="Arial" w:hAnsi="Arial" w:cs="Arial"/>
          <w:sz w:val="22"/>
          <w:szCs w:val="22"/>
        </w:rPr>
        <w:t xml:space="preserve">for the transmission works </w:t>
      </w:r>
      <w:r w:rsidRPr="0033525F">
        <w:rPr>
          <w:rFonts w:ascii="Arial" w:hAnsi="Arial" w:cs="Arial"/>
          <w:sz w:val="22"/>
          <w:szCs w:val="22"/>
        </w:rPr>
        <w:t xml:space="preserve">is generally planned to be the date of both connection to, and the exercise of the right to use, the </w:t>
      </w:r>
      <w:r>
        <w:rPr>
          <w:rFonts w:ascii="Arial" w:hAnsi="Arial" w:cs="Arial"/>
          <w:sz w:val="22"/>
          <w:szCs w:val="22"/>
        </w:rPr>
        <w:t xml:space="preserve">transmission </w:t>
      </w:r>
      <w:r w:rsidRPr="0033525F">
        <w:rPr>
          <w:rFonts w:ascii="Arial" w:hAnsi="Arial" w:cs="Arial"/>
          <w:sz w:val="22"/>
          <w:szCs w:val="22"/>
        </w:rPr>
        <w:t>system</w:t>
      </w:r>
      <w:r w:rsidR="00FE73AB">
        <w:rPr>
          <w:rFonts w:ascii="Arial" w:hAnsi="Arial" w:cs="Arial"/>
          <w:sz w:val="22"/>
          <w:szCs w:val="22"/>
        </w:rPr>
        <w:t>,</w:t>
      </w:r>
      <w:r w:rsidRPr="0033525F">
        <w:rPr>
          <w:rFonts w:ascii="Arial" w:hAnsi="Arial" w:cs="Arial"/>
          <w:sz w:val="22"/>
          <w:szCs w:val="22"/>
        </w:rPr>
        <w:t xml:space="preserve"> at which stage connection charges and</w:t>
      </w:r>
      <w:r w:rsidR="009D4922">
        <w:rPr>
          <w:rFonts w:ascii="Arial" w:hAnsi="Arial" w:cs="Arial"/>
          <w:sz w:val="22"/>
          <w:szCs w:val="22"/>
        </w:rPr>
        <w:t xml:space="preserve"> Transmission Network Use of System </w:t>
      </w:r>
      <w:r w:rsidR="00DA53DD">
        <w:rPr>
          <w:rFonts w:ascii="Arial" w:hAnsi="Arial" w:cs="Arial"/>
          <w:sz w:val="22"/>
          <w:szCs w:val="22"/>
        </w:rPr>
        <w:t xml:space="preserve">charges </w:t>
      </w:r>
      <w:r w:rsidR="009D4922">
        <w:rPr>
          <w:rFonts w:ascii="Arial" w:hAnsi="Arial" w:cs="Arial"/>
          <w:sz w:val="22"/>
          <w:szCs w:val="22"/>
        </w:rPr>
        <w:t>(TNUoS) (</w:t>
      </w:r>
      <w:r w:rsidRPr="0033525F">
        <w:rPr>
          <w:rFonts w:ascii="Arial" w:hAnsi="Arial" w:cs="Arial"/>
          <w:sz w:val="22"/>
          <w:szCs w:val="22"/>
        </w:rPr>
        <w:t xml:space="preserve">as appropriate) would be payable. TNUoS </w:t>
      </w:r>
      <w:r w:rsidR="00DA53DD">
        <w:rPr>
          <w:rFonts w:ascii="Arial" w:hAnsi="Arial" w:cs="Arial"/>
          <w:sz w:val="22"/>
          <w:szCs w:val="22"/>
        </w:rPr>
        <w:t xml:space="preserve">is </w:t>
      </w:r>
      <w:r w:rsidRPr="0033525F">
        <w:rPr>
          <w:rFonts w:ascii="Arial" w:hAnsi="Arial" w:cs="Arial"/>
          <w:sz w:val="22"/>
          <w:szCs w:val="22"/>
        </w:rPr>
        <w:t>the mechanism by which the costs of investment in transmission (other than those assets classed as connection assets</w:t>
      </w:r>
      <w:ins w:id="67" w:author="National Grid" w:date="2017-10-19T14:45:00Z">
        <w:r w:rsidR="00B81C3F">
          <w:rPr>
            <w:rFonts w:ascii="Arial" w:hAnsi="Arial" w:cs="Arial"/>
            <w:sz w:val="22"/>
            <w:szCs w:val="22"/>
          </w:rPr>
          <w:t xml:space="preserve"> or one off works</w:t>
        </w:r>
      </w:ins>
      <w:r w:rsidRPr="0033525F">
        <w:rPr>
          <w:rFonts w:ascii="Arial" w:hAnsi="Arial" w:cs="Arial"/>
          <w:sz w:val="22"/>
          <w:szCs w:val="22"/>
        </w:rPr>
        <w:t xml:space="preserve">) </w:t>
      </w:r>
      <w:r w:rsidR="00FE73AB">
        <w:rPr>
          <w:rFonts w:ascii="Arial" w:hAnsi="Arial" w:cs="Arial"/>
          <w:sz w:val="22"/>
          <w:szCs w:val="22"/>
        </w:rPr>
        <w:t>are</w:t>
      </w:r>
      <w:r w:rsidRPr="0033525F">
        <w:rPr>
          <w:rFonts w:ascii="Arial" w:hAnsi="Arial" w:cs="Arial"/>
          <w:sz w:val="22"/>
          <w:szCs w:val="22"/>
        </w:rPr>
        <w:t xml:space="preserve"> recovered.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3EB6BA" w14:textId="77777777" w:rsidR="00244A18" w:rsidRPr="00103C0F" w:rsidRDefault="00244A18" w:rsidP="00DA53DD">
      <w:pPr>
        <w:jc w:val="both"/>
        <w:rPr>
          <w:rFonts w:ascii="Arial" w:hAnsi="Arial" w:cs="Arial"/>
          <w:sz w:val="22"/>
          <w:szCs w:val="22"/>
        </w:rPr>
      </w:pPr>
    </w:p>
    <w:p w14:paraId="39B19D50" w14:textId="06CF1A4B" w:rsidR="00182337" w:rsidRPr="00182337" w:rsidRDefault="00244A18" w:rsidP="00182337">
      <w:pPr>
        <w:numPr>
          <w:ilvl w:val="1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Where</w:t>
      </w:r>
      <w:r w:rsidR="0033525F">
        <w:rPr>
          <w:rFonts w:ascii="Arial" w:hAnsi="Arial" w:cs="Arial"/>
          <w:sz w:val="22"/>
          <w:szCs w:val="22"/>
        </w:rPr>
        <w:t>,</w:t>
      </w:r>
      <w:r w:rsidRPr="00103C0F">
        <w:rPr>
          <w:rFonts w:ascii="Arial" w:hAnsi="Arial" w:cs="Arial"/>
          <w:sz w:val="22"/>
          <w:szCs w:val="22"/>
        </w:rPr>
        <w:t xml:space="preserve"> </w:t>
      </w:r>
      <w:r w:rsidR="0033525F" w:rsidRPr="00103C0F">
        <w:rPr>
          <w:rFonts w:ascii="Arial" w:hAnsi="Arial" w:cs="Arial"/>
          <w:sz w:val="22"/>
          <w:szCs w:val="22"/>
        </w:rPr>
        <w:t>as a result of a customer request</w:t>
      </w:r>
      <w:r w:rsidR="00FE73AB">
        <w:rPr>
          <w:rFonts w:ascii="Arial" w:hAnsi="Arial" w:cs="Arial"/>
          <w:sz w:val="22"/>
          <w:szCs w:val="22"/>
        </w:rPr>
        <w:t>,</w:t>
      </w:r>
      <w:r w:rsidR="0033525F" w:rsidRPr="00103C0F">
        <w:rPr>
          <w:rFonts w:ascii="Arial" w:hAnsi="Arial" w:cs="Arial"/>
          <w:sz w:val="22"/>
          <w:szCs w:val="22"/>
        </w:rPr>
        <w:t xml:space="preserve"> </w:t>
      </w:r>
      <w:r w:rsidRPr="00103C0F">
        <w:rPr>
          <w:rFonts w:ascii="Arial" w:hAnsi="Arial" w:cs="Arial"/>
          <w:sz w:val="22"/>
          <w:szCs w:val="22"/>
        </w:rPr>
        <w:t xml:space="preserve">investment in the transmission system takes place earlier than would otherwise have been </w:t>
      </w:r>
      <w:del w:id="68" w:author="National Grid" w:date="2017-10-19T14:45:00Z">
        <w:r w:rsidR="0033525F">
          <w:rPr>
            <w:rFonts w:ascii="Arial" w:hAnsi="Arial" w:cs="Arial"/>
            <w:sz w:val="22"/>
            <w:szCs w:val="22"/>
          </w:rPr>
          <w:delText>the case</w:delText>
        </w:r>
      </w:del>
      <w:ins w:id="69" w:author="National Grid" w:date="2017-10-19T14:45:00Z">
        <w:r w:rsidR="00757097">
          <w:rPr>
            <w:rFonts w:ascii="Arial" w:hAnsi="Arial" w:cs="Arial"/>
            <w:sz w:val="22"/>
            <w:szCs w:val="22"/>
          </w:rPr>
          <w:t>required</w:t>
        </w:r>
      </w:ins>
      <w:r w:rsidRPr="00103C0F">
        <w:rPr>
          <w:rFonts w:ascii="Arial" w:hAnsi="Arial" w:cs="Arial"/>
          <w:sz w:val="22"/>
          <w:szCs w:val="22"/>
        </w:rPr>
        <w:t xml:space="preserve">, </w:t>
      </w:r>
      <w:r w:rsidR="0033525F">
        <w:rPr>
          <w:rFonts w:ascii="Arial" w:hAnsi="Arial" w:cs="Arial"/>
          <w:sz w:val="22"/>
          <w:szCs w:val="22"/>
        </w:rPr>
        <w:t>it</w:t>
      </w:r>
      <w:r w:rsidRPr="00103C0F">
        <w:rPr>
          <w:rFonts w:ascii="Arial" w:hAnsi="Arial" w:cs="Arial"/>
          <w:sz w:val="22"/>
          <w:szCs w:val="22"/>
        </w:rPr>
        <w:t xml:space="preserve"> may </w:t>
      </w:r>
      <w:r w:rsidR="0033525F">
        <w:rPr>
          <w:rFonts w:ascii="Arial" w:hAnsi="Arial" w:cs="Arial"/>
          <w:sz w:val="22"/>
          <w:szCs w:val="22"/>
        </w:rPr>
        <w:t>(as detailed in this guidance document) result in</w:t>
      </w:r>
      <w:r w:rsidRPr="00103C0F">
        <w:rPr>
          <w:rFonts w:ascii="Arial" w:hAnsi="Arial" w:cs="Arial"/>
          <w:sz w:val="22"/>
          <w:szCs w:val="22"/>
        </w:rPr>
        <w:t xml:space="preserve"> a</w:t>
      </w:r>
      <w:r w:rsidR="00C20C87">
        <w:rPr>
          <w:rFonts w:ascii="Arial" w:hAnsi="Arial" w:cs="Arial"/>
          <w:sz w:val="22"/>
          <w:szCs w:val="22"/>
        </w:rPr>
        <w:t>n “other</w:t>
      </w:r>
      <w:r w:rsidRPr="00103C0F">
        <w:rPr>
          <w:rFonts w:ascii="Arial" w:hAnsi="Arial" w:cs="Arial"/>
          <w:sz w:val="22"/>
          <w:szCs w:val="22"/>
        </w:rPr>
        <w:t xml:space="preserve"> charge</w:t>
      </w:r>
      <w:r w:rsidR="00C20C87">
        <w:rPr>
          <w:rFonts w:ascii="Arial" w:hAnsi="Arial" w:cs="Arial"/>
          <w:sz w:val="22"/>
          <w:szCs w:val="22"/>
        </w:rPr>
        <w:t>”</w:t>
      </w:r>
      <w:r w:rsidR="0033525F">
        <w:rPr>
          <w:rFonts w:ascii="Arial" w:hAnsi="Arial" w:cs="Arial"/>
          <w:sz w:val="22"/>
          <w:szCs w:val="22"/>
        </w:rPr>
        <w:t xml:space="preserve"> under </w:t>
      </w:r>
      <w:ins w:id="70" w:author="National Grid" w:date="2017-10-19T14:45:00Z">
        <w:r w:rsidR="00000DE8">
          <w:rPr>
            <w:rFonts w:ascii="Arial" w:hAnsi="Arial" w:cs="Arial"/>
            <w:sz w:val="22"/>
            <w:szCs w:val="22"/>
          </w:rPr>
          <w:t>Connection Use of System Code (</w:t>
        </w:r>
      </w:ins>
      <w:r w:rsidR="0033525F">
        <w:rPr>
          <w:rFonts w:ascii="Arial" w:hAnsi="Arial" w:cs="Arial"/>
          <w:sz w:val="22"/>
          <w:szCs w:val="22"/>
        </w:rPr>
        <w:t>CUSC</w:t>
      </w:r>
      <w:ins w:id="71" w:author="National Grid" w:date="2017-10-19T14:45:00Z">
        <w:r w:rsidR="00000DE8">
          <w:rPr>
            <w:rFonts w:ascii="Arial" w:hAnsi="Arial" w:cs="Arial"/>
            <w:sz w:val="22"/>
            <w:szCs w:val="22"/>
          </w:rPr>
          <w:t>)</w:t>
        </w:r>
      </w:ins>
      <w:r w:rsidR="0033525F">
        <w:rPr>
          <w:rFonts w:ascii="Arial" w:hAnsi="Arial" w:cs="Arial"/>
          <w:sz w:val="22"/>
          <w:szCs w:val="22"/>
        </w:rPr>
        <w:t xml:space="preserve"> Paragraph 14.4</w:t>
      </w:r>
      <w:r w:rsidR="00D66A88">
        <w:rPr>
          <w:rFonts w:ascii="Arial" w:hAnsi="Arial" w:cs="Arial"/>
          <w:sz w:val="22"/>
          <w:szCs w:val="22"/>
        </w:rPr>
        <w:t>,</w:t>
      </w:r>
      <w:r w:rsidR="0033525F">
        <w:rPr>
          <w:rFonts w:ascii="Arial" w:hAnsi="Arial" w:cs="Arial"/>
          <w:sz w:val="22"/>
          <w:szCs w:val="22"/>
        </w:rPr>
        <w:t xml:space="preserve"> </w:t>
      </w:r>
      <w:del w:id="72" w:author="National Grid" w:date="2017-10-19T14:45:00Z">
        <w:r w:rsidR="0033525F" w:rsidRPr="0033525F">
          <w:rPr>
            <w:rFonts w:ascii="Arial" w:hAnsi="Arial" w:cs="Arial"/>
            <w:sz w:val="22"/>
            <w:szCs w:val="22"/>
          </w:rPr>
          <w:delText>on</w:delText>
        </w:r>
      </w:del>
      <w:ins w:id="73" w:author="National Grid" w:date="2017-10-19T14:45:00Z">
        <w:r w:rsidR="00182337" w:rsidRPr="00182337">
          <w:rPr>
            <w:rFonts w:ascii="Arial" w:hAnsi="Arial" w:cs="Arial"/>
            <w:sz w:val="22"/>
            <w:szCs w:val="22"/>
          </w:rPr>
          <w:t>specifically in the case of Investment Ahead of TEC</w:t>
        </w:r>
      </w:ins>
      <w:r w:rsidR="00182337" w:rsidRPr="00182337">
        <w:rPr>
          <w:rFonts w:ascii="Arial" w:hAnsi="Arial" w:cs="Arial"/>
          <w:sz w:val="22"/>
          <w:szCs w:val="22"/>
        </w:rPr>
        <w:t xml:space="preserve"> the </w:t>
      </w:r>
      <w:del w:id="74" w:author="National Grid" w:date="2017-10-19T14:45:00Z">
        <w:r w:rsidR="0033525F" w:rsidRPr="0033525F">
          <w:rPr>
            <w:rFonts w:ascii="Arial" w:hAnsi="Arial" w:cs="Arial"/>
            <w:sz w:val="22"/>
            <w:szCs w:val="22"/>
          </w:rPr>
          <w:delText>basis it is a non-standard incremental cost incurred at the customer’s request.</w:delText>
        </w:r>
        <w:r w:rsidRPr="00103C0F">
          <w:rPr>
            <w:rFonts w:ascii="Arial" w:hAnsi="Arial" w:cs="Arial"/>
            <w:sz w:val="22"/>
            <w:szCs w:val="22"/>
          </w:rPr>
          <w:delText xml:space="preserve"> There</w:delText>
        </w:r>
      </w:del>
      <w:ins w:id="75" w:author="National Grid" w:date="2017-10-19T14:45:00Z">
        <w:r w:rsidR="00182337" w:rsidRPr="00182337">
          <w:rPr>
            <w:rFonts w:ascii="Arial" w:hAnsi="Arial" w:cs="Arial"/>
            <w:sz w:val="22"/>
            <w:szCs w:val="22"/>
          </w:rPr>
          <w:t>following</w:t>
        </w:r>
      </w:ins>
      <w:r w:rsidR="00182337" w:rsidRPr="00182337">
        <w:rPr>
          <w:rFonts w:ascii="Arial" w:hAnsi="Arial" w:cs="Arial"/>
          <w:sz w:val="22"/>
          <w:szCs w:val="22"/>
        </w:rPr>
        <w:t xml:space="preserve"> are </w:t>
      </w:r>
      <w:del w:id="76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two cases where a charge may be applicable</w:delText>
        </w:r>
        <w:r w:rsidR="00FE73AB">
          <w:rPr>
            <w:rFonts w:ascii="Arial" w:hAnsi="Arial" w:cs="Arial"/>
            <w:sz w:val="22"/>
            <w:szCs w:val="22"/>
          </w:rPr>
          <w:delText>:</w:delText>
        </w:r>
        <w:r w:rsidRPr="00103C0F">
          <w:rPr>
            <w:rFonts w:ascii="Arial" w:hAnsi="Arial" w:cs="Arial"/>
            <w:sz w:val="22"/>
            <w:szCs w:val="22"/>
          </w:rPr>
          <w:delText xml:space="preserve"> </w:delText>
        </w:r>
      </w:del>
      <w:ins w:id="77" w:author="National Grid" w:date="2017-10-19T14:45:00Z">
        <w:r w:rsidR="00182337" w:rsidRPr="00182337">
          <w:rPr>
            <w:rFonts w:ascii="Arial" w:hAnsi="Arial" w:cs="Arial"/>
            <w:sz w:val="22"/>
            <w:szCs w:val="22"/>
          </w:rPr>
          <w:t>the relevant principles;</w:t>
        </w:r>
      </w:ins>
    </w:p>
    <w:p w14:paraId="52307574" w14:textId="77777777" w:rsidR="00244A18" w:rsidRPr="00103C0F" w:rsidRDefault="00244A18" w:rsidP="00DA53DD">
      <w:pPr>
        <w:spacing w:after="200" w:line="276" w:lineRule="auto"/>
        <w:ind w:left="720"/>
        <w:contextualSpacing/>
        <w:jc w:val="both"/>
        <w:rPr>
          <w:del w:id="78" w:author="National Grid" w:date="2017-10-19T14:45:00Z"/>
          <w:rFonts w:ascii="Arial" w:hAnsi="Arial" w:cs="Arial"/>
          <w:sz w:val="22"/>
          <w:szCs w:val="22"/>
        </w:rPr>
      </w:pPr>
    </w:p>
    <w:p w14:paraId="6DECDC14" w14:textId="2816C48D" w:rsidR="00182337" w:rsidRPr="00182337" w:rsidRDefault="00244A18" w:rsidP="00182337">
      <w:pPr>
        <w:numPr>
          <w:ilvl w:val="2"/>
          <w:numId w:val="12"/>
        </w:numPr>
        <w:spacing w:after="200" w:line="276" w:lineRule="auto"/>
        <w:contextualSpacing/>
        <w:jc w:val="both"/>
        <w:rPr>
          <w:ins w:id="79" w:author="National Grid" w:date="2017-10-19T14:45:00Z"/>
          <w:rFonts w:ascii="Arial" w:hAnsi="Arial" w:cs="Arial"/>
          <w:sz w:val="22"/>
          <w:szCs w:val="22"/>
        </w:rPr>
      </w:pPr>
      <w:del w:id="80" w:author="National Grid" w:date="2017-10-19T14:45:00Z">
        <w:r w:rsidRPr="00103C0F">
          <w:rPr>
            <w:rFonts w:ascii="Arial" w:hAnsi="Arial" w:cs="Arial"/>
            <w:b/>
            <w:sz w:val="22"/>
            <w:szCs w:val="22"/>
          </w:rPr>
          <w:delText xml:space="preserve">Delay </w:delText>
        </w:r>
        <w:r w:rsidR="0033525F" w:rsidRPr="0033525F">
          <w:rPr>
            <w:rFonts w:ascii="Arial" w:hAnsi="Arial" w:cs="Arial"/>
            <w:b/>
            <w:sz w:val="22"/>
            <w:szCs w:val="22"/>
          </w:rPr>
          <w:delText>(</w:delText>
        </w:r>
      </w:del>
      <w:ins w:id="81" w:author="National Grid" w:date="2017-10-19T14:45:00Z">
        <w:r w:rsidR="00182337" w:rsidRPr="00182337">
          <w:rPr>
            <w:rFonts w:ascii="Arial" w:hAnsi="Arial" w:cs="Arial"/>
            <w:sz w:val="22"/>
            <w:szCs w:val="22"/>
          </w:rPr>
          <w:t>Where a cost cannot be capitalised into either a connection or infrastructure asset, typically a revenue cost.</w:t>
        </w:r>
      </w:ins>
    </w:p>
    <w:p w14:paraId="32C3D930" w14:textId="77777777" w:rsidR="00182337" w:rsidRDefault="00182337" w:rsidP="00182337">
      <w:pPr>
        <w:numPr>
          <w:ilvl w:val="2"/>
          <w:numId w:val="12"/>
        </w:numPr>
        <w:spacing w:after="200" w:line="276" w:lineRule="auto"/>
        <w:contextualSpacing/>
        <w:jc w:val="both"/>
        <w:rPr>
          <w:ins w:id="82" w:author="National Grid" w:date="2017-10-19T14:45:00Z"/>
          <w:rFonts w:ascii="Arial" w:hAnsi="Arial" w:cs="Arial"/>
          <w:sz w:val="22"/>
          <w:szCs w:val="22"/>
        </w:rPr>
      </w:pPr>
      <w:ins w:id="83" w:author="National Grid" w:date="2017-10-19T14:45:00Z">
        <w:r w:rsidRPr="00182337">
          <w:rPr>
            <w:rFonts w:ascii="Arial" w:hAnsi="Arial" w:cs="Arial"/>
            <w:sz w:val="22"/>
            <w:szCs w:val="22"/>
          </w:rPr>
          <w:t>Where a non-standard incremental cost is incurred as a result of a User's request, irrespective of whether the cost can be capitalised.</w:t>
        </w:r>
      </w:ins>
    </w:p>
    <w:p w14:paraId="1E6FCBE6" w14:textId="77777777" w:rsidR="00182337" w:rsidRPr="00182337" w:rsidRDefault="00182337" w:rsidP="00182337">
      <w:pPr>
        <w:spacing w:after="200" w:line="276" w:lineRule="auto"/>
        <w:ind w:left="1134"/>
        <w:contextualSpacing/>
        <w:jc w:val="both"/>
        <w:rPr>
          <w:ins w:id="84" w:author="National Grid" w:date="2017-10-19T14:45:00Z"/>
          <w:rFonts w:ascii="Arial" w:hAnsi="Arial" w:cs="Arial"/>
          <w:sz w:val="22"/>
          <w:szCs w:val="22"/>
        </w:rPr>
      </w:pPr>
    </w:p>
    <w:p w14:paraId="1AF4D7B6" w14:textId="10481DF3" w:rsidR="00244A18" w:rsidRPr="00103C0F" w:rsidRDefault="00244A18" w:rsidP="00DA53DD">
      <w:pPr>
        <w:numPr>
          <w:ilvl w:val="1"/>
          <w:numId w:val="12"/>
        </w:numPr>
        <w:spacing w:after="200" w:line="276" w:lineRule="auto"/>
        <w:contextualSpacing/>
        <w:jc w:val="both"/>
        <w:rPr>
          <w:ins w:id="85" w:author="National Grid" w:date="2017-10-19T14:45:00Z"/>
          <w:rFonts w:ascii="Arial" w:hAnsi="Arial" w:cs="Arial"/>
          <w:sz w:val="22"/>
          <w:szCs w:val="22"/>
        </w:rPr>
      </w:pPr>
      <w:ins w:id="86" w:author="National Grid" w:date="2017-10-19T14:45:00Z">
        <w:r w:rsidRPr="00103C0F">
          <w:rPr>
            <w:rFonts w:ascii="Arial" w:hAnsi="Arial" w:cs="Arial"/>
            <w:sz w:val="22"/>
            <w:szCs w:val="22"/>
          </w:rPr>
          <w:t xml:space="preserve">There are two cases </w:t>
        </w:r>
      </w:ins>
      <w:r w:rsidRPr="00103C0F">
        <w:rPr>
          <w:rFonts w:ascii="Arial" w:hAnsi="Arial"/>
          <w:sz w:val="22"/>
          <w:rPrChange w:id="87" w:author="National Grid" w:date="2017-10-19T14:45:00Z">
            <w:rPr>
              <w:rFonts w:ascii="Arial" w:hAnsi="Arial"/>
              <w:b/>
              <w:sz w:val="22"/>
            </w:rPr>
          </w:rPrChange>
        </w:rPr>
        <w:t xml:space="preserve">where a </w:t>
      </w:r>
      <w:ins w:id="88" w:author="National Grid" w:date="2017-10-19T14:45:00Z">
        <w:r w:rsidRPr="00103C0F">
          <w:rPr>
            <w:rFonts w:ascii="Arial" w:hAnsi="Arial" w:cs="Arial"/>
            <w:sz w:val="22"/>
            <w:szCs w:val="22"/>
          </w:rPr>
          <w:t>charge may be applicable</w:t>
        </w:r>
        <w:r w:rsidR="00FE73AB">
          <w:rPr>
            <w:rFonts w:ascii="Arial" w:hAnsi="Arial" w:cs="Arial"/>
            <w:sz w:val="22"/>
            <w:szCs w:val="22"/>
          </w:rPr>
          <w:t>:</w:t>
        </w:r>
        <w:r w:rsidRPr="00103C0F">
          <w:rPr>
            <w:rFonts w:ascii="Arial" w:hAnsi="Arial" w:cs="Arial"/>
            <w:sz w:val="22"/>
            <w:szCs w:val="22"/>
          </w:rPr>
          <w:t xml:space="preserve"> </w:t>
        </w:r>
      </w:ins>
    </w:p>
    <w:p w14:paraId="3E04284D" w14:textId="77777777" w:rsidR="00244A18" w:rsidRPr="00103C0F" w:rsidRDefault="00244A18" w:rsidP="00DA53DD">
      <w:pPr>
        <w:spacing w:after="200" w:line="276" w:lineRule="auto"/>
        <w:ind w:left="720"/>
        <w:contextualSpacing/>
        <w:jc w:val="both"/>
        <w:rPr>
          <w:ins w:id="89" w:author="National Grid" w:date="2017-10-19T14:45:00Z"/>
          <w:rFonts w:ascii="Arial" w:hAnsi="Arial" w:cs="Arial"/>
          <w:sz w:val="22"/>
          <w:szCs w:val="22"/>
        </w:rPr>
      </w:pPr>
    </w:p>
    <w:p w14:paraId="408ADAE1" w14:textId="363FA8FC" w:rsidR="00244A18" w:rsidRPr="00103C0F" w:rsidRDefault="00816BAF" w:rsidP="00DA53DD">
      <w:pPr>
        <w:numPr>
          <w:ilvl w:val="2"/>
          <w:numId w:val="12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ins w:id="90" w:author="National Grid" w:date="2017-10-19T14:45:00Z">
        <w:r>
          <w:rPr>
            <w:rFonts w:ascii="Arial" w:hAnsi="Arial" w:cs="Arial"/>
            <w:b/>
            <w:sz w:val="22"/>
            <w:szCs w:val="22"/>
          </w:rPr>
          <w:t>W</w:t>
        </w:r>
        <w:r w:rsidR="0033525F" w:rsidRPr="0033525F">
          <w:rPr>
            <w:rFonts w:ascii="Arial" w:hAnsi="Arial" w:cs="Arial"/>
            <w:b/>
            <w:sz w:val="22"/>
            <w:szCs w:val="22"/>
          </w:rPr>
          <w:t xml:space="preserve">here a </w:t>
        </w:r>
      </w:ins>
      <w:r w:rsidR="0033525F" w:rsidRPr="0033525F">
        <w:rPr>
          <w:rFonts w:ascii="Arial" w:hAnsi="Arial" w:cs="Arial"/>
          <w:b/>
          <w:sz w:val="22"/>
          <w:szCs w:val="22"/>
        </w:rPr>
        <w:t xml:space="preserve">customer </w:t>
      </w:r>
      <w:del w:id="91" w:author="National Grid" w:date="2017-10-19T14:45:00Z">
        <w:r w:rsidR="0033525F" w:rsidRPr="0033525F">
          <w:rPr>
            <w:rFonts w:ascii="Arial" w:hAnsi="Arial" w:cs="Arial"/>
            <w:b/>
            <w:sz w:val="22"/>
            <w:szCs w:val="22"/>
          </w:rPr>
          <w:delText>seeks</w:delText>
        </w:r>
      </w:del>
      <w:ins w:id="92" w:author="National Grid" w:date="2017-10-19T14:45:00Z">
        <w:r>
          <w:rPr>
            <w:rFonts w:ascii="Arial" w:hAnsi="Arial" w:cs="Arial"/>
            <w:b/>
            <w:sz w:val="22"/>
            <w:szCs w:val="22"/>
          </w:rPr>
          <w:t>makes a change</w:t>
        </w:r>
      </w:ins>
      <w:r>
        <w:rPr>
          <w:rFonts w:ascii="Arial" w:hAnsi="Arial" w:cs="Arial"/>
          <w:b/>
          <w:sz w:val="22"/>
          <w:szCs w:val="22"/>
        </w:rPr>
        <w:t xml:space="preserve"> to</w:t>
      </w:r>
      <w:del w:id="93" w:author="National Grid" w:date="2017-10-19T14:45:00Z">
        <w:r w:rsidR="0033525F" w:rsidRPr="0033525F">
          <w:rPr>
            <w:rFonts w:ascii="Arial" w:hAnsi="Arial" w:cs="Arial"/>
            <w:b/>
            <w:sz w:val="22"/>
            <w:szCs w:val="22"/>
          </w:rPr>
          <w:delText xml:space="preserve"> delay</w:delText>
        </w:r>
      </w:del>
      <w:r>
        <w:rPr>
          <w:rFonts w:ascii="Arial" w:hAnsi="Arial" w:cs="Arial"/>
          <w:b/>
          <w:sz w:val="22"/>
          <w:szCs w:val="22"/>
        </w:rPr>
        <w:t xml:space="preserve"> the</w:t>
      </w:r>
      <w:r w:rsidR="0033525F" w:rsidRPr="0033525F">
        <w:rPr>
          <w:rFonts w:ascii="Arial" w:hAnsi="Arial" w:cs="Arial"/>
          <w:b/>
          <w:sz w:val="22"/>
          <w:szCs w:val="22"/>
        </w:rPr>
        <w:t xml:space="preserve"> conne</w:t>
      </w:r>
      <w:r w:rsidR="006713B1">
        <w:rPr>
          <w:rFonts w:ascii="Arial" w:hAnsi="Arial" w:cs="Arial"/>
          <w:b/>
          <w:sz w:val="22"/>
          <w:szCs w:val="22"/>
        </w:rPr>
        <w:t xml:space="preserve">ction date within its </w:t>
      </w:r>
      <w:r w:rsidR="00FE73AB">
        <w:rPr>
          <w:rFonts w:ascii="Arial" w:hAnsi="Arial" w:cs="Arial"/>
          <w:b/>
          <w:sz w:val="22"/>
          <w:szCs w:val="22"/>
        </w:rPr>
        <w:t xml:space="preserve">connection </w:t>
      </w:r>
      <w:r w:rsidR="006713B1">
        <w:rPr>
          <w:rFonts w:ascii="Arial" w:hAnsi="Arial" w:cs="Arial"/>
          <w:b/>
          <w:sz w:val="22"/>
          <w:szCs w:val="22"/>
        </w:rPr>
        <w:t>agreement</w:t>
      </w:r>
      <w:del w:id="94" w:author="National Grid" w:date="2017-10-19T14:45:00Z">
        <w:r w:rsidR="006713B1">
          <w:rPr>
            <w:rFonts w:ascii="Arial" w:hAnsi="Arial" w:cs="Arial"/>
            <w:b/>
            <w:sz w:val="22"/>
            <w:szCs w:val="22"/>
          </w:rPr>
          <w:delText>)</w:delText>
        </w:r>
      </w:del>
      <w:ins w:id="95" w:author="National Grid" w:date="2017-10-19T14:45:00Z">
        <w:r>
          <w:rPr>
            <w:rFonts w:ascii="Arial" w:hAnsi="Arial" w:cs="Arial"/>
            <w:b/>
            <w:sz w:val="22"/>
            <w:szCs w:val="22"/>
          </w:rPr>
          <w:t xml:space="preserve"> which results in the timing of network investment becoming inefficient.</w:t>
        </w:r>
      </w:ins>
    </w:p>
    <w:p w14:paraId="29FBB977" w14:textId="0995709A" w:rsidR="00244A18" w:rsidRPr="00103C0F" w:rsidRDefault="00244A18" w:rsidP="00DA53DD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To </w:t>
      </w:r>
      <w:del w:id="96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delay</w:delText>
        </w:r>
      </w:del>
      <w:ins w:id="97" w:author="National Grid" w:date="2017-10-19T14:45:00Z">
        <w:r w:rsidR="00816BAF">
          <w:rPr>
            <w:rFonts w:ascii="Arial" w:hAnsi="Arial" w:cs="Arial"/>
            <w:sz w:val="22"/>
            <w:szCs w:val="22"/>
          </w:rPr>
          <w:t>change</w:t>
        </w:r>
      </w:ins>
      <w:r w:rsidR="00816BAF" w:rsidRPr="00103C0F">
        <w:rPr>
          <w:rFonts w:ascii="Arial" w:hAnsi="Arial" w:cs="Arial"/>
          <w:sz w:val="22"/>
          <w:szCs w:val="22"/>
        </w:rPr>
        <w:t xml:space="preserve"> </w:t>
      </w:r>
      <w:r w:rsidRPr="00103C0F">
        <w:rPr>
          <w:rFonts w:ascii="Arial" w:hAnsi="Arial" w:cs="Arial"/>
          <w:sz w:val="22"/>
          <w:szCs w:val="22"/>
        </w:rPr>
        <w:t xml:space="preserve">a connection date </w:t>
      </w:r>
      <w:del w:id="98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 xml:space="preserve">a customer is </w:delText>
        </w:r>
      </w:del>
      <w:ins w:id="99" w:author="National Grid" w:date="2017-10-19T14:45:00Z">
        <w:r w:rsidR="001E673E">
          <w:rPr>
            <w:rFonts w:ascii="Arial" w:hAnsi="Arial" w:cs="Arial"/>
            <w:sz w:val="22"/>
            <w:szCs w:val="22"/>
          </w:rPr>
          <w:t>c</w:t>
        </w:r>
        <w:r w:rsidRPr="00103C0F">
          <w:rPr>
            <w:rFonts w:ascii="Arial" w:hAnsi="Arial" w:cs="Arial"/>
            <w:sz w:val="22"/>
            <w:szCs w:val="22"/>
          </w:rPr>
          <w:t>ustomer</w:t>
        </w:r>
        <w:r w:rsidR="00816BAF">
          <w:rPr>
            <w:rFonts w:ascii="Arial" w:hAnsi="Arial" w:cs="Arial"/>
            <w:sz w:val="22"/>
            <w:szCs w:val="22"/>
          </w:rPr>
          <w:t>s</w:t>
        </w:r>
        <w:r w:rsidRPr="00103C0F">
          <w:rPr>
            <w:rFonts w:ascii="Arial" w:hAnsi="Arial" w:cs="Arial"/>
            <w:sz w:val="22"/>
            <w:szCs w:val="22"/>
          </w:rPr>
          <w:t xml:space="preserve"> </w:t>
        </w:r>
        <w:r w:rsidR="00816BAF">
          <w:rPr>
            <w:rFonts w:ascii="Arial" w:hAnsi="Arial" w:cs="Arial"/>
            <w:sz w:val="22"/>
            <w:szCs w:val="22"/>
          </w:rPr>
          <w:t>are</w:t>
        </w:r>
        <w:r w:rsidRPr="00103C0F">
          <w:rPr>
            <w:rFonts w:ascii="Arial" w:hAnsi="Arial" w:cs="Arial"/>
            <w:sz w:val="22"/>
            <w:szCs w:val="22"/>
          </w:rPr>
          <w:t xml:space="preserve"> </w:t>
        </w:r>
      </w:ins>
      <w:r w:rsidRPr="00103C0F">
        <w:rPr>
          <w:rFonts w:ascii="Arial" w:hAnsi="Arial" w:cs="Arial"/>
          <w:sz w:val="22"/>
          <w:szCs w:val="22"/>
        </w:rPr>
        <w:t>required to submit a modification application. Any charges associated with accommodating</w:t>
      </w:r>
      <w:r w:rsidR="00D81D6C">
        <w:rPr>
          <w:rFonts w:ascii="Arial" w:hAnsi="Arial" w:cs="Arial"/>
          <w:sz w:val="22"/>
          <w:szCs w:val="22"/>
        </w:rPr>
        <w:t xml:space="preserve"> the</w:t>
      </w:r>
      <w:r w:rsidRPr="00103C0F">
        <w:rPr>
          <w:rFonts w:ascii="Arial" w:hAnsi="Arial" w:cs="Arial"/>
          <w:sz w:val="22"/>
          <w:szCs w:val="22"/>
        </w:rPr>
        <w:t xml:space="preserve"> </w:t>
      </w:r>
      <w:del w:id="100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delay</w:delText>
        </w:r>
      </w:del>
      <w:ins w:id="101" w:author="National Grid" w:date="2017-10-19T14:45:00Z">
        <w:r w:rsidR="00816BAF">
          <w:rPr>
            <w:rFonts w:ascii="Arial" w:hAnsi="Arial" w:cs="Arial"/>
            <w:sz w:val="22"/>
            <w:szCs w:val="22"/>
          </w:rPr>
          <w:t>requested change</w:t>
        </w:r>
      </w:ins>
      <w:r w:rsidRPr="00103C0F">
        <w:rPr>
          <w:rFonts w:ascii="Arial" w:hAnsi="Arial" w:cs="Arial"/>
          <w:sz w:val="22"/>
          <w:szCs w:val="22"/>
        </w:rPr>
        <w:t xml:space="preserve"> will be outlined in the resulting modification offer. </w:t>
      </w:r>
      <w:ins w:id="102" w:author="National Grid" w:date="2017-10-19T14:45:00Z">
        <w:r w:rsidR="00D81D6C">
          <w:rPr>
            <w:rFonts w:ascii="Arial" w:hAnsi="Arial" w:cs="Arial"/>
            <w:sz w:val="22"/>
            <w:szCs w:val="22"/>
          </w:rPr>
          <w:t>The relevant Transmission Owner (TO) will consider the efficient programme for the new connection date</w:t>
        </w:r>
        <w:r w:rsidR="001A3D3F">
          <w:rPr>
            <w:rFonts w:ascii="Arial" w:hAnsi="Arial" w:cs="Arial"/>
            <w:sz w:val="22"/>
            <w:szCs w:val="22"/>
          </w:rPr>
          <w:t xml:space="preserve"> as part of that modification and the extent to which the current programme and expenditure differs from </w:t>
        </w:r>
        <w:r w:rsidR="00182337">
          <w:rPr>
            <w:rFonts w:ascii="Arial" w:hAnsi="Arial" w:cs="Arial"/>
            <w:sz w:val="22"/>
            <w:szCs w:val="22"/>
          </w:rPr>
          <w:t xml:space="preserve">that. </w:t>
        </w:r>
        <w:r w:rsidR="00E41A83">
          <w:rPr>
            <w:rFonts w:ascii="Arial" w:hAnsi="Arial" w:cs="Arial"/>
            <w:sz w:val="22"/>
            <w:szCs w:val="22"/>
          </w:rPr>
          <w:t xml:space="preserve">Charges will apply where either the otherwise efficient programme will be delivered unnecessarily earlier or the TO will incur additional cost above the efficient programme. </w:t>
        </w:r>
      </w:ins>
      <w:r w:rsidRPr="00103C0F">
        <w:rPr>
          <w:rFonts w:ascii="Arial" w:hAnsi="Arial" w:cs="Arial"/>
          <w:sz w:val="22"/>
          <w:szCs w:val="22"/>
        </w:rPr>
        <w:t xml:space="preserve">Whilst a </w:t>
      </w:r>
      <w:r w:rsidR="001E673E">
        <w:rPr>
          <w:rFonts w:ascii="Arial" w:hAnsi="Arial" w:cs="Arial"/>
          <w:sz w:val="22"/>
          <w:szCs w:val="22"/>
        </w:rPr>
        <w:t>c</w:t>
      </w:r>
      <w:r w:rsidRPr="00103C0F">
        <w:rPr>
          <w:rFonts w:ascii="Arial" w:hAnsi="Arial" w:cs="Arial"/>
          <w:sz w:val="22"/>
          <w:szCs w:val="22"/>
        </w:rPr>
        <w:t xml:space="preserve">ustomer can </w:t>
      </w:r>
      <w:del w:id="103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delay</w:delText>
        </w:r>
      </w:del>
      <w:ins w:id="104" w:author="National Grid" w:date="2017-10-19T14:45:00Z">
        <w:r w:rsidR="00816BAF">
          <w:rPr>
            <w:rFonts w:ascii="Arial" w:hAnsi="Arial" w:cs="Arial"/>
            <w:sz w:val="22"/>
            <w:szCs w:val="22"/>
          </w:rPr>
          <w:t>request changes</w:t>
        </w:r>
      </w:ins>
      <w:r w:rsidR="00816BAF" w:rsidRPr="00103C0F">
        <w:rPr>
          <w:rFonts w:ascii="Arial" w:hAnsi="Arial" w:cs="Arial"/>
          <w:sz w:val="22"/>
          <w:szCs w:val="22"/>
        </w:rPr>
        <w:t xml:space="preserve"> </w:t>
      </w:r>
      <w:r w:rsidR="00D81D6C">
        <w:rPr>
          <w:rFonts w:ascii="Arial" w:hAnsi="Arial" w:cs="Arial"/>
          <w:sz w:val="22"/>
          <w:szCs w:val="22"/>
        </w:rPr>
        <w:t xml:space="preserve">at any </w:t>
      </w:r>
      <w:r w:rsidR="00D81D6C">
        <w:rPr>
          <w:rFonts w:ascii="Arial" w:hAnsi="Arial" w:cs="Arial"/>
          <w:sz w:val="22"/>
          <w:szCs w:val="22"/>
        </w:rPr>
        <w:lastRenderedPageBreak/>
        <w:t>point in a programme</w:t>
      </w:r>
      <w:del w:id="105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,</w:delText>
        </w:r>
      </w:del>
      <w:r w:rsidRPr="00103C0F">
        <w:rPr>
          <w:rFonts w:ascii="Arial" w:hAnsi="Arial" w:cs="Arial"/>
          <w:sz w:val="22"/>
          <w:szCs w:val="22"/>
        </w:rPr>
        <w:t xml:space="preserve"> it should be recognised that any charges</w:t>
      </w:r>
      <w:ins w:id="106" w:author="National Grid" w:date="2017-10-19T14:45:00Z">
        <w:r w:rsidR="00816BAF">
          <w:rPr>
            <w:rFonts w:ascii="Arial" w:hAnsi="Arial" w:cs="Arial"/>
            <w:sz w:val="22"/>
            <w:szCs w:val="22"/>
          </w:rPr>
          <w:t xml:space="preserve">, especially those related to </w:t>
        </w:r>
        <w:r w:rsidR="00FF6615">
          <w:rPr>
            <w:rFonts w:ascii="Arial" w:hAnsi="Arial" w:cs="Arial"/>
            <w:sz w:val="22"/>
            <w:szCs w:val="22"/>
          </w:rPr>
          <w:t>transmission</w:t>
        </w:r>
        <w:r w:rsidR="00816BAF">
          <w:rPr>
            <w:rFonts w:ascii="Arial" w:hAnsi="Arial" w:cs="Arial"/>
            <w:sz w:val="22"/>
            <w:szCs w:val="22"/>
          </w:rPr>
          <w:t xml:space="preserve"> investment,</w:t>
        </w:r>
      </w:ins>
      <w:r w:rsidRPr="00103C0F">
        <w:rPr>
          <w:rFonts w:ascii="Arial" w:hAnsi="Arial" w:cs="Arial"/>
          <w:sz w:val="22"/>
          <w:szCs w:val="22"/>
        </w:rPr>
        <w:t xml:space="preserve"> are likely to be lower if </w:t>
      </w:r>
      <w:r w:rsidR="006713B1">
        <w:rPr>
          <w:rFonts w:ascii="Arial" w:hAnsi="Arial" w:cs="Arial"/>
          <w:sz w:val="22"/>
          <w:szCs w:val="22"/>
        </w:rPr>
        <w:t>we are</w:t>
      </w:r>
      <w:r w:rsidRPr="00103C0F">
        <w:rPr>
          <w:rFonts w:ascii="Arial" w:hAnsi="Arial" w:cs="Arial"/>
          <w:sz w:val="22"/>
          <w:szCs w:val="22"/>
        </w:rPr>
        <w:t xml:space="preserve"> informed of </w:t>
      </w:r>
      <w:del w:id="107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a delay</w:delText>
        </w:r>
      </w:del>
      <w:ins w:id="108" w:author="National Grid" w:date="2017-10-19T14:45:00Z">
        <w:r w:rsidR="00816BAF">
          <w:rPr>
            <w:rFonts w:ascii="Arial" w:hAnsi="Arial" w:cs="Arial"/>
            <w:sz w:val="22"/>
            <w:szCs w:val="22"/>
          </w:rPr>
          <w:t>the change</w:t>
        </w:r>
      </w:ins>
      <w:r w:rsidRPr="00103C0F">
        <w:rPr>
          <w:rFonts w:ascii="Arial" w:hAnsi="Arial" w:cs="Arial"/>
          <w:sz w:val="22"/>
          <w:szCs w:val="22"/>
        </w:rPr>
        <w:t xml:space="preserve"> as soon as possible. </w:t>
      </w:r>
    </w:p>
    <w:p w14:paraId="3906C7E6" w14:textId="77777777" w:rsidR="00244A18" w:rsidRPr="00103C0F" w:rsidRDefault="00244A18" w:rsidP="00DA53D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50D794C" w14:textId="77777777" w:rsidR="006713B1" w:rsidRPr="006713B1" w:rsidRDefault="006713B1" w:rsidP="00DA53DD">
      <w:pPr>
        <w:numPr>
          <w:ilvl w:val="2"/>
          <w:numId w:val="12"/>
        </w:numPr>
        <w:spacing w:after="200" w:line="276" w:lineRule="auto"/>
        <w:contextualSpacing/>
        <w:jc w:val="both"/>
        <w:rPr>
          <w:del w:id="109" w:author="National Grid" w:date="2017-10-19T14:45:00Z"/>
          <w:rFonts w:ascii="Arial" w:hAnsi="Arial" w:cs="Arial"/>
          <w:b/>
          <w:sz w:val="22"/>
          <w:szCs w:val="22"/>
        </w:rPr>
      </w:pPr>
      <w:del w:id="110" w:author="National Grid" w:date="2017-10-19T14:45:00Z">
        <w:r>
          <w:rPr>
            <w:rFonts w:ascii="Arial" w:hAnsi="Arial" w:cs="Arial"/>
            <w:b/>
            <w:sz w:val="22"/>
            <w:szCs w:val="22"/>
          </w:rPr>
          <w:delText xml:space="preserve">Where a Generator Takes </w:delText>
        </w:r>
        <w:r w:rsidR="00244A18" w:rsidRPr="00103C0F">
          <w:rPr>
            <w:rFonts w:ascii="Arial" w:hAnsi="Arial" w:cs="Arial"/>
            <w:b/>
            <w:sz w:val="22"/>
            <w:szCs w:val="22"/>
          </w:rPr>
          <w:delText>Backfeed</w:delText>
        </w:r>
      </w:del>
    </w:p>
    <w:p w14:paraId="542F88D6" w14:textId="3B09693E" w:rsidR="006713B1" w:rsidRPr="006713B1" w:rsidRDefault="006713B1" w:rsidP="00DA53DD">
      <w:pPr>
        <w:numPr>
          <w:ilvl w:val="2"/>
          <w:numId w:val="12"/>
        </w:numPr>
        <w:spacing w:after="200" w:line="276" w:lineRule="auto"/>
        <w:contextualSpacing/>
        <w:jc w:val="both"/>
        <w:rPr>
          <w:ins w:id="111" w:author="National Grid" w:date="2017-10-19T14:45:00Z"/>
          <w:rFonts w:ascii="Arial" w:hAnsi="Arial" w:cs="Arial"/>
          <w:b/>
          <w:sz w:val="22"/>
          <w:szCs w:val="22"/>
        </w:rPr>
      </w:pPr>
      <w:ins w:id="112" w:author="National Grid" w:date="2017-10-19T14:45:00Z">
        <w:r>
          <w:rPr>
            <w:rFonts w:ascii="Arial" w:hAnsi="Arial" w:cs="Arial"/>
            <w:b/>
            <w:sz w:val="22"/>
            <w:szCs w:val="22"/>
          </w:rPr>
          <w:t xml:space="preserve">Where a </w:t>
        </w:r>
        <w:r w:rsidR="001E673E">
          <w:rPr>
            <w:rFonts w:ascii="Arial" w:hAnsi="Arial" w:cs="Arial"/>
            <w:b/>
            <w:sz w:val="22"/>
            <w:szCs w:val="22"/>
          </w:rPr>
          <w:t>g</w:t>
        </w:r>
        <w:r>
          <w:rPr>
            <w:rFonts w:ascii="Arial" w:hAnsi="Arial" w:cs="Arial"/>
            <w:b/>
            <w:sz w:val="22"/>
            <w:szCs w:val="22"/>
          </w:rPr>
          <w:t xml:space="preserve">enerator </w:t>
        </w:r>
        <w:r w:rsidR="00816BAF">
          <w:rPr>
            <w:rFonts w:ascii="Arial" w:hAnsi="Arial" w:cs="Arial"/>
            <w:b/>
            <w:sz w:val="22"/>
            <w:szCs w:val="22"/>
          </w:rPr>
          <w:t xml:space="preserve">requests a </w:t>
        </w:r>
        <w:r w:rsidR="001E673E">
          <w:rPr>
            <w:rFonts w:ascii="Arial" w:hAnsi="Arial" w:cs="Arial"/>
            <w:b/>
            <w:sz w:val="22"/>
            <w:szCs w:val="22"/>
          </w:rPr>
          <w:t>“</w:t>
        </w:r>
        <w:r w:rsidR="00244A18" w:rsidRPr="00103C0F">
          <w:rPr>
            <w:rFonts w:ascii="Arial" w:hAnsi="Arial" w:cs="Arial"/>
            <w:b/>
            <w:sz w:val="22"/>
            <w:szCs w:val="22"/>
          </w:rPr>
          <w:t>Backfeed</w:t>
        </w:r>
        <w:r w:rsidR="001E673E">
          <w:rPr>
            <w:rFonts w:ascii="Arial" w:hAnsi="Arial" w:cs="Arial"/>
            <w:b/>
            <w:sz w:val="22"/>
            <w:szCs w:val="22"/>
          </w:rPr>
          <w:t>”</w:t>
        </w:r>
        <w:r w:rsidR="00816BAF">
          <w:rPr>
            <w:rFonts w:ascii="Arial" w:hAnsi="Arial" w:cs="Arial"/>
            <w:b/>
            <w:sz w:val="22"/>
            <w:szCs w:val="22"/>
          </w:rPr>
          <w:t xml:space="preserve"> connection to the National Electricity Transmission System</w:t>
        </w:r>
        <w:r w:rsidR="009C0CA7">
          <w:rPr>
            <w:rFonts w:ascii="Arial" w:hAnsi="Arial" w:cs="Arial"/>
            <w:b/>
            <w:sz w:val="22"/>
            <w:szCs w:val="22"/>
          </w:rPr>
          <w:t xml:space="preserve"> (NETS)</w:t>
        </w:r>
        <w:r w:rsidR="00816BAF">
          <w:rPr>
            <w:rFonts w:ascii="Arial" w:hAnsi="Arial" w:cs="Arial"/>
            <w:b/>
            <w:sz w:val="22"/>
            <w:szCs w:val="22"/>
          </w:rPr>
          <w:t xml:space="preserve"> the provision of which requires acceleration of </w:t>
        </w:r>
        <w:r w:rsidR="00FF6615">
          <w:rPr>
            <w:rFonts w:ascii="Arial" w:hAnsi="Arial" w:cs="Arial"/>
            <w:b/>
            <w:sz w:val="22"/>
            <w:szCs w:val="22"/>
          </w:rPr>
          <w:t>transmission</w:t>
        </w:r>
        <w:r w:rsidR="00816BAF">
          <w:rPr>
            <w:rFonts w:ascii="Arial" w:hAnsi="Arial" w:cs="Arial"/>
            <w:b/>
            <w:sz w:val="22"/>
            <w:szCs w:val="22"/>
          </w:rPr>
          <w:t xml:space="preserve"> investment.</w:t>
        </w:r>
      </w:ins>
    </w:p>
    <w:p w14:paraId="15C0AAF0" w14:textId="130587C4" w:rsidR="00B248B1" w:rsidRDefault="006713B1" w:rsidP="00182337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6713B1">
        <w:rPr>
          <w:rFonts w:ascii="Arial" w:hAnsi="Arial" w:cs="Arial"/>
          <w:sz w:val="22"/>
          <w:szCs w:val="22"/>
        </w:rPr>
        <w:t>“Backfeed” is a term used by generators where a</w:t>
      </w:r>
      <w:r w:rsidR="001E673E">
        <w:rPr>
          <w:rFonts w:ascii="Arial" w:hAnsi="Arial" w:cs="Arial"/>
          <w:sz w:val="22"/>
          <w:szCs w:val="22"/>
        </w:rPr>
        <w:t xml:space="preserve"> </w:t>
      </w:r>
      <w:ins w:id="113" w:author="National Grid" w:date="2017-10-19T14:45:00Z">
        <w:r w:rsidR="001E673E">
          <w:rPr>
            <w:rFonts w:ascii="Arial" w:hAnsi="Arial" w:cs="Arial"/>
            <w:sz w:val="22"/>
            <w:szCs w:val="22"/>
          </w:rPr>
          <w:t>transmission</w:t>
        </w:r>
        <w:r w:rsidRPr="006713B1">
          <w:rPr>
            <w:rFonts w:ascii="Arial" w:hAnsi="Arial" w:cs="Arial"/>
            <w:sz w:val="22"/>
            <w:szCs w:val="22"/>
          </w:rPr>
          <w:t xml:space="preserve"> </w:t>
        </w:r>
        <w:r w:rsidR="001A3D3F">
          <w:rPr>
            <w:rFonts w:ascii="Arial" w:hAnsi="Arial" w:cs="Arial"/>
            <w:sz w:val="22"/>
            <w:szCs w:val="22"/>
          </w:rPr>
          <w:t xml:space="preserve">connection is required to enable a </w:t>
        </w:r>
      </w:ins>
      <w:r w:rsidRPr="006713B1">
        <w:rPr>
          <w:rFonts w:ascii="Arial" w:hAnsi="Arial" w:cs="Arial"/>
          <w:sz w:val="22"/>
          <w:szCs w:val="22"/>
        </w:rPr>
        <w:t>demand supply</w:t>
      </w:r>
      <w:del w:id="114" w:author="National Grid" w:date="2017-10-19T14:45:00Z">
        <w:r w:rsidRPr="006713B1">
          <w:rPr>
            <w:rFonts w:ascii="Arial" w:hAnsi="Arial" w:cs="Arial"/>
            <w:sz w:val="22"/>
            <w:szCs w:val="22"/>
          </w:rPr>
          <w:delText xml:space="preserve"> is required</w:delText>
        </w:r>
      </w:del>
      <w:r>
        <w:rPr>
          <w:rFonts w:ascii="Arial" w:hAnsi="Arial" w:cs="Arial"/>
          <w:sz w:val="22"/>
          <w:szCs w:val="22"/>
        </w:rPr>
        <w:t>,</w:t>
      </w:r>
      <w:r w:rsidRPr="006713B1">
        <w:rPr>
          <w:rFonts w:ascii="Arial" w:hAnsi="Arial" w:cs="Arial"/>
          <w:sz w:val="22"/>
          <w:szCs w:val="22"/>
        </w:rPr>
        <w:t xml:space="preserve"> commonly </w:t>
      </w:r>
      <w:r>
        <w:rPr>
          <w:rFonts w:ascii="Arial" w:hAnsi="Arial" w:cs="Arial"/>
          <w:sz w:val="22"/>
          <w:szCs w:val="22"/>
        </w:rPr>
        <w:t>to allow for either construction</w:t>
      </w:r>
      <w:r w:rsidRPr="006713B1">
        <w:rPr>
          <w:rFonts w:ascii="Arial" w:hAnsi="Arial" w:cs="Arial"/>
          <w:sz w:val="22"/>
          <w:szCs w:val="22"/>
        </w:rPr>
        <w:t xml:space="preserve"> or c</w:t>
      </w:r>
      <w:r>
        <w:rPr>
          <w:rFonts w:ascii="Arial" w:hAnsi="Arial" w:cs="Arial"/>
          <w:sz w:val="22"/>
          <w:szCs w:val="22"/>
        </w:rPr>
        <w:t>ommissioning of a power station</w:t>
      </w:r>
      <w:r w:rsidRPr="006713B1">
        <w:rPr>
          <w:rFonts w:ascii="Arial" w:hAnsi="Arial" w:cs="Arial"/>
          <w:sz w:val="22"/>
          <w:szCs w:val="22"/>
        </w:rPr>
        <w:t>, before the generator wishes to exercise its right to use the transmission system. Whilst</w:t>
      </w:r>
      <w:r w:rsidR="00FE73AB">
        <w:rPr>
          <w:rFonts w:ascii="Arial" w:hAnsi="Arial" w:cs="Arial"/>
          <w:sz w:val="22"/>
          <w:szCs w:val="22"/>
        </w:rPr>
        <w:t>,</w:t>
      </w:r>
      <w:r w:rsidRPr="006713B1">
        <w:rPr>
          <w:rFonts w:ascii="Arial" w:hAnsi="Arial" w:cs="Arial"/>
          <w:sz w:val="22"/>
          <w:szCs w:val="22"/>
        </w:rPr>
        <w:t xml:space="preserve"> generally</w:t>
      </w:r>
      <w:r w:rsidR="00FE73AB">
        <w:rPr>
          <w:rFonts w:ascii="Arial" w:hAnsi="Arial" w:cs="Arial"/>
          <w:sz w:val="22"/>
          <w:szCs w:val="22"/>
        </w:rPr>
        <w:t>,</w:t>
      </w:r>
      <w:r w:rsidRPr="006713B1">
        <w:rPr>
          <w:rFonts w:ascii="Arial" w:hAnsi="Arial" w:cs="Arial"/>
          <w:sz w:val="22"/>
          <w:szCs w:val="22"/>
        </w:rPr>
        <w:t xml:space="preserve"> such a backfeed would only be required for </w:t>
      </w:r>
      <w:r w:rsidR="00527019">
        <w:rPr>
          <w:rFonts w:ascii="Arial" w:hAnsi="Arial" w:cs="Arial"/>
          <w:sz w:val="22"/>
          <w:szCs w:val="22"/>
        </w:rPr>
        <w:t xml:space="preserve">a </w:t>
      </w:r>
      <w:del w:id="115" w:author="National Grid" w:date="2017-10-19T14:45:00Z">
        <w:r w:rsidRPr="006713B1">
          <w:rPr>
            <w:rFonts w:ascii="Arial" w:hAnsi="Arial" w:cs="Arial"/>
            <w:sz w:val="22"/>
            <w:szCs w:val="22"/>
          </w:rPr>
          <w:delText>few weeks</w:delText>
        </w:r>
      </w:del>
      <w:ins w:id="116" w:author="National Grid" w:date="2017-10-19T14:45:00Z">
        <w:r w:rsidR="00527019">
          <w:rPr>
            <w:rFonts w:ascii="Arial" w:hAnsi="Arial" w:cs="Arial"/>
            <w:sz w:val="22"/>
            <w:szCs w:val="22"/>
          </w:rPr>
          <w:t>short period</w:t>
        </w:r>
      </w:ins>
      <w:r w:rsidRPr="006713B1">
        <w:rPr>
          <w:rFonts w:ascii="Arial" w:hAnsi="Arial" w:cs="Arial"/>
          <w:sz w:val="22"/>
          <w:szCs w:val="22"/>
        </w:rPr>
        <w:t xml:space="preserve"> ahead of generation </w:t>
      </w:r>
      <w:r>
        <w:rPr>
          <w:rFonts w:ascii="Arial" w:hAnsi="Arial" w:cs="Arial"/>
          <w:sz w:val="22"/>
          <w:szCs w:val="22"/>
        </w:rPr>
        <w:t>commencing</w:t>
      </w:r>
      <w:r w:rsidR="00527019">
        <w:rPr>
          <w:rFonts w:ascii="Arial" w:hAnsi="Arial" w:cs="Arial"/>
          <w:sz w:val="22"/>
          <w:szCs w:val="22"/>
        </w:rPr>
        <w:t xml:space="preserve">, </w:t>
      </w:r>
      <w:ins w:id="117" w:author="National Grid" w:date="2017-10-19T14:45:00Z">
        <w:r w:rsidR="001A3D3F">
          <w:rPr>
            <w:rFonts w:ascii="Arial" w:hAnsi="Arial" w:cs="Arial"/>
            <w:sz w:val="22"/>
            <w:szCs w:val="22"/>
          </w:rPr>
          <w:t xml:space="preserve">and so </w:t>
        </w:r>
        <w:r w:rsidR="00527019">
          <w:rPr>
            <w:rFonts w:ascii="Arial" w:hAnsi="Arial" w:cs="Arial"/>
            <w:sz w:val="22"/>
            <w:szCs w:val="22"/>
          </w:rPr>
          <w:t>with no impact on TO construction programmes</w:t>
        </w:r>
        <w:r w:rsidRPr="006713B1">
          <w:rPr>
            <w:rFonts w:ascii="Arial" w:hAnsi="Arial" w:cs="Arial"/>
            <w:sz w:val="22"/>
            <w:szCs w:val="22"/>
          </w:rPr>
          <w:t xml:space="preserve">, </w:t>
        </w:r>
      </w:ins>
      <w:r w:rsidR="00FE73AB">
        <w:rPr>
          <w:rFonts w:ascii="Arial" w:hAnsi="Arial" w:cs="Arial"/>
          <w:sz w:val="22"/>
          <w:szCs w:val="22"/>
        </w:rPr>
        <w:t xml:space="preserve">some </w:t>
      </w:r>
      <w:r w:rsidRPr="006713B1">
        <w:rPr>
          <w:rFonts w:ascii="Arial" w:hAnsi="Arial" w:cs="Arial"/>
          <w:sz w:val="22"/>
          <w:szCs w:val="22"/>
        </w:rPr>
        <w:t xml:space="preserve">generators </w:t>
      </w:r>
      <w:r>
        <w:rPr>
          <w:rFonts w:ascii="Arial" w:hAnsi="Arial" w:cs="Arial"/>
          <w:sz w:val="22"/>
          <w:szCs w:val="22"/>
        </w:rPr>
        <w:t>have</w:t>
      </w:r>
      <w:r w:rsidRPr="006713B1">
        <w:rPr>
          <w:rFonts w:ascii="Arial" w:hAnsi="Arial" w:cs="Arial"/>
          <w:sz w:val="22"/>
          <w:szCs w:val="22"/>
        </w:rPr>
        <w:t xml:space="preserve"> requested backfeed </w:t>
      </w:r>
      <w:del w:id="118" w:author="National Grid" w:date="2017-10-19T14:45:00Z">
        <w:r w:rsidRPr="006713B1">
          <w:rPr>
            <w:rFonts w:ascii="Arial" w:hAnsi="Arial" w:cs="Arial"/>
            <w:sz w:val="22"/>
            <w:szCs w:val="22"/>
          </w:rPr>
          <w:delText>2-3</w:delText>
        </w:r>
      </w:del>
      <w:ins w:id="119" w:author="National Grid" w:date="2017-10-19T14:45:00Z">
        <w:r w:rsidR="00182337">
          <w:rPr>
            <w:rFonts w:ascii="Arial" w:hAnsi="Arial" w:cs="Arial"/>
            <w:sz w:val="22"/>
            <w:szCs w:val="22"/>
          </w:rPr>
          <w:t>two to three</w:t>
        </w:r>
      </w:ins>
      <w:r w:rsidRPr="006713B1">
        <w:rPr>
          <w:rFonts w:ascii="Arial" w:hAnsi="Arial" w:cs="Arial"/>
          <w:sz w:val="22"/>
          <w:szCs w:val="22"/>
        </w:rPr>
        <w:t xml:space="preserve"> years ahead of when the </w:t>
      </w:r>
      <w:r w:rsidR="00BD2AF9">
        <w:rPr>
          <w:rFonts w:ascii="Arial" w:hAnsi="Arial" w:cs="Arial"/>
          <w:sz w:val="22"/>
          <w:szCs w:val="22"/>
        </w:rPr>
        <w:t>p</w:t>
      </w:r>
      <w:r w:rsidRPr="006713B1">
        <w:rPr>
          <w:rFonts w:ascii="Arial" w:hAnsi="Arial" w:cs="Arial"/>
          <w:sz w:val="22"/>
          <w:szCs w:val="22"/>
        </w:rPr>
        <w:t>ower station intends to begin generating.</w:t>
      </w:r>
      <w:r w:rsidR="00527019">
        <w:rPr>
          <w:rFonts w:ascii="Arial" w:hAnsi="Arial" w:cs="Arial"/>
          <w:sz w:val="22"/>
          <w:szCs w:val="22"/>
        </w:rPr>
        <w:t xml:space="preserve"> </w:t>
      </w:r>
      <w:ins w:id="120" w:author="National Grid" w:date="2017-10-19T14:45:00Z">
        <w:r w:rsidR="00527019">
          <w:rPr>
            <w:rFonts w:ascii="Arial" w:hAnsi="Arial" w:cs="Arial"/>
            <w:sz w:val="22"/>
            <w:szCs w:val="22"/>
          </w:rPr>
          <w:t xml:space="preserve">The relevant </w:t>
        </w:r>
        <w:r w:rsidR="00182337">
          <w:rPr>
            <w:rFonts w:ascii="Arial" w:hAnsi="Arial" w:cs="Arial"/>
            <w:sz w:val="22"/>
            <w:szCs w:val="22"/>
          </w:rPr>
          <w:t>TO</w:t>
        </w:r>
        <w:r w:rsidR="00527019">
          <w:rPr>
            <w:rFonts w:ascii="Arial" w:hAnsi="Arial" w:cs="Arial"/>
            <w:sz w:val="22"/>
            <w:szCs w:val="22"/>
          </w:rPr>
          <w:t xml:space="preserve"> will consider what the efficient programme would be to deliver the connection date in the normal way. </w:t>
        </w:r>
      </w:ins>
      <w:r w:rsidR="00527019">
        <w:rPr>
          <w:rFonts w:ascii="Arial" w:hAnsi="Arial" w:cs="Arial"/>
          <w:sz w:val="22"/>
          <w:szCs w:val="22"/>
        </w:rPr>
        <w:t xml:space="preserve">Charges </w:t>
      </w:r>
      <w:ins w:id="121" w:author="National Grid" w:date="2017-10-19T14:45:00Z">
        <w:r w:rsidR="00527019">
          <w:rPr>
            <w:rFonts w:ascii="Arial" w:hAnsi="Arial" w:cs="Arial"/>
            <w:sz w:val="22"/>
            <w:szCs w:val="22"/>
          </w:rPr>
          <w:t>will apply w</w:t>
        </w:r>
        <w:r w:rsidR="00591C3F">
          <w:rPr>
            <w:rFonts w:ascii="Arial" w:hAnsi="Arial" w:cs="Arial"/>
            <w:sz w:val="22"/>
            <w:szCs w:val="22"/>
          </w:rPr>
          <w:t>h</w:t>
        </w:r>
        <w:r w:rsidR="00527019">
          <w:rPr>
            <w:rFonts w:ascii="Arial" w:hAnsi="Arial" w:cs="Arial"/>
            <w:sz w:val="22"/>
            <w:szCs w:val="22"/>
          </w:rPr>
          <w:t>ere</w:t>
        </w:r>
        <w:r w:rsidR="00E41A83">
          <w:rPr>
            <w:rFonts w:ascii="Arial" w:hAnsi="Arial" w:cs="Arial"/>
            <w:sz w:val="22"/>
            <w:szCs w:val="22"/>
          </w:rPr>
          <w:t xml:space="preserve"> either</w:t>
        </w:r>
        <w:r w:rsidR="00527019">
          <w:rPr>
            <w:rFonts w:ascii="Arial" w:hAnsi="Arial" w:cs="Arial"/>
            <w:sz w:val="22"/>
            <w:szCs w:val="22"/>
          </w:rPr>
          <w:t xml:space="preserve"> </w:t>
        </w:r>
        <w:r w:rsidR="00591C3F">
          <w:rPr>
            <w:rFonts w:ascii="Arial" w:hAnsi="Arial" w:cs="Arial"/>
            <w:sz w:val="22"/>
            <w:szCs w:val="22"/>
          </w:rPr>
          <w:t>an earlier</w:t>
        </w:r>
        <w:r w:rsidR="00527019">
          <w:rPr>
            <w:rFonts w:ascii="Arial" w:hAnsi="Arial" w:cs="Arial"/>
            <w:sz w:val="22"/>
            <w:szCs w:val="22"/>
          </w:rPr>
          <w:t xml:space="preserve"> programme </w:t>
        </w:r>
        <w:r w:rsidR="00591C3F">
          <w:rPr>
            <w:rFonts w:ascii="Arial" w:hAnsi="Arial" w:cs="Arial"/>
            <w:sz w:val="22"/>
            <w:szCs w:val="22"/>
          </w:rPr>
          <w:t>is required</w:t>
        </w:r>
        <w:r w:rsidR="00E41A83">
          <w:rPr>
            <w:rFonts w:ascii="Arial" w:hAnsi="Arial" w:cs="Arial"/>
            <w:sz w:val="22"/>
            <w:szCs w:val="22"/>
          </w:rPr>
          <w:t xml:space="preserve"> or the TO will incur additional cost above the efficient programme</w:t>
        </w:r>
        <w:r w:rsidR="00591C3F">
          <w:rPr>
            <w:rFonts w:ascii="Arial" w:hAnsi="Arial" w:cs="Arial"/>
            <w:sz w:val="22"/>
            <w:szCs w:val="22"/>
          </w:rPr>
          <w:t xml:space="preserve"> </w:t>
        </w:r>
      </w:ins>
      <w:r w:rsidR="00527019">
        <w:rPr>
          <w:rFonts w:ascii="Arial" w:hAnsi="Arial" w:cs="Arial"/>
          <w:sz w:val="22"/>
          <w:szCs w:val="22"/>
        </w:rPr>
        <w:t xml:space="preserve">to </w:t>
      </w:r>
      <w:r w:rsidRPr="006713B1">
        <w:rPr>
          <w:rFonts w:ascii="Arial" w:hAnsi="Arial" w:cs="Arial"/>
          <w:sz w:val="22"/>
          <w:szCs w:val="22"/>
        </w:rPr>
        <w:t xml:space="preserve">provide the transmission assets </w:t>
      </w:r>
      <w:del w:id="122" w:author="National Grid" w:date="2017-10-19T14:45:00Z">
        <w:r w:rsidRPr="006713B1">
          <w:rPr>
            <w:rFonts w:ascii="Arial" w:hAnsi="Arial" w:cs="Arial"/>
            <w:sz w:val="22"/>
            <w:szCs w:val="22"/>
          </w:rPr>
          <w:delText>to</w:delText>
        </w:r>
      </w:del>
      <w:ins w:id="123" w:author="National Grid" w:date="2017-10-19T14:45:00Z">
        <w:r w:rsidR="00E41A83">
          <w:rPr>
            <w:rFonts w:ascii="Arial" w:hAnsi="Arial" w:cs="Arial"/>
            <w:sz w:val="22"/>
            <w:szCs w:val="22"/>
          </w:rPr>
          <w:t>that</w:t>
        </w:r>
      </w:ins>
      <w:r w:rsidR="00591C3F">
        <w:rPr>
          <w:rFonts w:ascii="Arial" w:hAnsi="Arial" w:cs="Arial"/>
          <w:sz w:val="22"/>
          <w:szCs w:val="22"/>
        </w:rPr>
        <w:t xml:space="preserve"> </w:t>
      </w:r>
      <w:r w:rsidRPr="006713B1">
        <w:rPr>
          <w:rFonts w:ascii="Arial" w:hAnsi="Arial" w:cs="Arial"/>
          <w:sz w:val="22"/>
          <w:szCs w:val="22"/>
        </w:rPr>
        <w:t xml:space="preserve">enable early connection for the sole purpose of </w:t>
      </w:r>
      <w:r w:rsidR="00DA53DD">
        <w:rPr>
          <w:rFonts w:ascii="Arial" w:hAnsi="Arial" w:cs="Arial"/>
          <w:sz w:val="22"/>
          <w:szCs w:val="22"/>
        </w:rPr>
        <w:t>b</w:t>
      </w:r>
      <w:r w:rsidRPr="006713B1">
        <w:rPr>
          <w:rFonts w:ascii="Arial" w:hAnsi="Arial" w:cs="Arial"/>
          <w:sz w:val="22"/>
          <w:szCs w:val="22"/>
        </w:rPr>
        <w:t>ackfeed</w:t>
      </w:r>
      <w:ins w:id="124" w:author="National Grid" w:date="2017-10-19T14:45:00Z">
        <w:r w:rsidR="00527019">
          <w:rPr>
            <w:rFonts w:ascii="Arial" w:hAnsi="Arial" w:cs="Arial"/>
            <w:sz w:val="22"/>
            <w:szCs w:val="22"/>
          </w:rPr>
          <w:t>. These charges</w:t>
        </w:r>
      </w:ins>
      <w:r w:rsidRPr="006713B1">
        <w:rPr>
          <w:rFonts w:ascii="Arial" w:hAnsi="Arial" w:cs="Arial"/>
          <w:sz w:val="22"/>
          <w:szCs w:val="22"/>
        </w:rPr>
        <w:t xml:space="preserve"> will be</w:t>
      </w:r>
      <w:r w:rsidR="00182337">
        <w:rPr>
          <w:rFonts w:ascii="Arial" w:hAnsi="Arial" w:cs="Arial"/>
          <w:sz w:val="22"/>
          <w:szCs w:val="22"/>
        </w:rPr>
        <w:t xml:space="preserve"> </w:t>
      </w:r>
      <w:r w:rsidRPr="006713B1">
        <w:rPr>
          <w:rFonts w:ascii="Arial" w:hAnsi="Arial" w:cs="Arial"/>
          <w:sz w:val="22"/>
          <w:szCs w:val="22"/>
        </w:rPr>
        <w:t>detai</w:t>
      </w:r>
      <w:r w:rsidR="00527019">
        <w:rPr>
          <w:rFonts w:ascii="Arial" w:hAnsi="Arial" w:cs="Arial"/>
          <w:sz w:val="22"/>
          <w:szCs w:val="22"/>
        </w:rPr>
        <w:t>led in the offer of connection</w:t>
      </w:r>
      <w:bookmarkStart w:id="125" w:name="_Toc484082215"/>
      <w:del w:id="126" w:author="National Grid" w:date="2017-10-19T14:45:00Z">
        <w:r w:rsidRPr="006713B1">
          <w:rPr>
            <w:rFonts w:ascii="Arial" w:hAnsi="Arial" w:cs="Arial"/>
            <w:sz w:val="22"/>
            <w:szCs w:val="22"/>
          </w:rPr>
          <w:delText xml:space="preserve">, which allows the </w:delText>
        </w:r>
        <w:r w:rsidR="00DA53DD">
          <w:rPr>
            <w:rFonts w:ascii="Arial" w:hAnsi="Arial" w:cs="Arial"/>
            <w:sz w:val="22"/>
            <w:szCs w:val="22"/>
          </w:rPr>
          <w:delText>c</w:delText>
        </w:r>
        <w:r w:rsidRPr="006713B1">
          <w:rPr>
            <w:rFonts w:ascii="Arial" w:hAnsi="Arial" w:cs="Arial"/>
            <w:sz w:val="22"/>
            <w:szCs w:val="22"/>
          </w:rPr>
          <w:delText xml:space="preserve">ustomer to make the economic choice between requesting National Grid for a supply over other options. </w:delText>
        </w:r>
      </w:del>
      <w:ins w:id="127" w:author="National Grid" w:date="2017-10-19T14:45:00Z">
        <w:r w:rsidR="00182337">
          <w:rPr>
            <w:rFonts w:ascii="Arial" w:hAnsi="Arial" w:cs="Arial"/>
            <w:sz w:val="22"/>
            <w:szCs w:val="22"/>
          </w:rPr>
          <w:t>.</w:t>
        </w:r>
      </w:ins>
    </w:p>
    <w:p w14:paraId="5636295E" w14:textId="77777777" w:rsidR="00244A18" w:rsidRPr="00103C0F" w:rsidRDefault="00244A18" w:rsidP="00DA53DD">
      <w:pPr>
        <w:keepNext/>
        <w:keepLines/>
        <w:numPr>
          <w:ilvl w:val="0"/>
          <w:numId w:val="12"/>
        </w:numPr>
        <w:spacing w:before="480" w:after="200" w:line="276" w:lineRule="auto"/>
        <w:jc w:val="both"/>
        <w:outlineLvl w:val="0"/>
        <w:rPr>
          <w:del w:id="128" w:author="National Grid" w:date="2017-10-19T14:45:00Z"/>
          <w:rFonts w:ascii="Arial" w:hAnsi="Arial" w:cs="Arial"/>
          <w:b/>
          <w:bCs/>
          <w:sz w:val="32"/>
          <w:szCs w:val="28"/>
        </w:rPr>
      </w:pPr>
      <w:bookmarkStart w:id="129" w:name="_Toc422745546"/>
      <w:del w:id="130" w:author="National Grid" w:date="2017-10-19T14:45:00Z">
        <w:r w:rsidRPr="00103C0F">
          <w:rPr>
            <w:rFonts w:ascii="Arial" w:hAnsi="Arial" w:cs="Arial"/>
            <w:b/>
            <w:bCs/>
            <w:sz w:val="32"/>
            <w:szCs w:val="28"/>
          </w:rPr>
          <w:delText>Charge for Delay</w:delText>
        </w:r>
        <w:bookmarkEnd w:id="129"/>
      </w:del>
    </w:p>
    <w:p w14:paraId="36EE85C5" w14:textId="77777777" w:rsidR="00182337" w:rsidRDefault="00182337" w:rsidP="00182337">
      <w:pPr>
        <w:spacing w:after="200" w:line="276" w:lineRule="auto"/>
        <w:ind w:left="720"/>
        <w:contextualSpacing/>
        <w:jc w:val="both"/>
        <w:rPr>
          <w:ins w:id="131" w:author="National Grid" w:date="2017-10-19T14:45:00Z"/>
          <w:rFonts w:ascii="Arial" w:hAnsi="Arial" w:cs="Arial"/>
          <w:b/>
          <w:bCs/>
          <w:sz w:val="32"/>
          <w:szCs w:val="28"/>
        </w:rPr>
        <w:sectPr w:rsidR="00182337">
          <w:headerReference w:type="default" r:id="rId14"/>
          <w:footerReference w:type="default" r:id="rId15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503DF3B6" w14:textId="1486E30A" w:rsidR="00244A18" w:rsidRPr="00103C0F" w:rsidRDefault="00816BAF" w:rsidP="00DA53DD">
      <w:pPr>
        <w:keepNext/>
        <w:keepLines/>
        <w:numPr>
          <w:ilvl w:val="0"/>
          <w:numId w:val="12"/>
        </w:numPr>
        <w:spacing w:before="480" w:after="200" w:line="276" w:lineRule="auto"/>
        <w:jc w:val="both"/>
        <w:outlineLvl w:val="0"/>
        <w:rPr>
          <w:ins w:id="136" w:author="National Grid" w:date="2017-10-19T14:45:00Z"/>
          <w:rFonts w:ascii="Arial" w:hAnsi="Arial" w:cs="Arial"/>
          <w:b/>
          <w:bCs/>
          <w:sz w:val="32"/>
          <w:szCs w:val="28"/>
        </w:rPr>
      </w:pPr>
      <w:ins w:id="137" w:author="National Grid" w:date="2017-10-19T14:45:00Z">
        <w:r>
          <w:rPr>
            <w:rFonts w:ascii="Arial" w:hAnsi="Arial" w:cs="Arial"/>
            <w:b/>
            <w:bCs/>
            <w:sz w:val="32"/>
            <w:szCs w:val="28"/>
          </w:rPr>
          <w:lastRenderedPageBreak/>
          <w:t xml:space="preserve">Recovery of </w:t>
        </w:r>
        <w:r w:rsidR="001E673E">
          <w:rPr>
            <w:rFonts w:ascii="Arial" w:hAnsi="Arial" w:cs="Arial"/>
            <w:b/>
            <w:bCs/>
            <w:sz w:val="32"/>
            <w:szCs w:val="28"/>
          </w:rPr>
          <w:t xml:space="preserve">transmission </w:t>
        </w:r>
        <w:r>
          <w:rPr>
            <w:rFonts w:ascii="Arial" w:hAnsi="Arial" w:cs="Arial"/>
            <w:b/>
            <w:bCs/>
            <w:sz w:val="32"/>
            <w:szCs w:val="28"/>
          </w:rPr>
          <w:t>investment costs</w:t>
        </w:r>
        <w:r w:rsidR="00F938F2" w:rsidRPr="00F938F2">
          <w:rPr>
            <w:rFonts w:ascii="Arial" w:hAnsi="Arial" w:cs="Arial"/>
            <w:b/>
            <w:bCs/>
            <w:sz w:val="32"/>
            <w:szCs w:val="28"/>
          </w:rPr>
          <w:t xml:space="preserve"> </w:t>
        </w:r>
        <w:r w:rsidR="00F938F2">
          <w:rPr>
            <w:rFonts w:ascii="Arial" w:hAnsi="Arial" w:cs="Arial"/>
            <w:b/>
            <w:bCs/>
            <w:sz w:val="32"/>
            <w:szCs w:val="28"/>
          </w:rPr>
          <w:t>which become inefficient</w:t>
        </w:r>
        <w:bookmarkEnd w:id="125"/>
      </w:ins>
    </w:p>
    <w:p w14:paraId="73BB6CA6" w14:textId="6D569FB4" w:rsidR="00244A18" w:rsidRPr="00103C0F" w:rsidRDefault="00244A18" w:rsidP="00DA53DD">
      <w:pPr>
        <w:numPr>
          <w:ilvl w:val="1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Charges associated with </w:t>
      </w:r>
      <w:del w:id="138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delay</w:delText>
        </w:r>
      </w:del>
      <w:ins w:id="139" w:author="National Grid" w:date="2017-10-19T14:45:00Z">
        <w:r w:rsidR="00F938F2">
          <w:rPr>
            <w:rFonts w:ascii="Arial" w:hAnsi="Arial" w:cs="Arial"/>
            <w:sz w:val="22"/>
            <w:szCs w:val="22"/>
          </w:rPr>
          <w:t>those</w:t>
        </w:r>
        <w:r w:rsidR="001E673E">
          <w:rPr>
            <w:rFonts w:ascii="Arial" w:hAnsi="Arial" w:cs="Arial"/>
            <w:sz w:val="22"/>
            <w:szCs w:val="22"/>
          </w:rPr>
          <w:t xml:space="preserve"> transmission</w:t>
        </w:r>
        <w:r w:rsidR="00F938F2">
          <w:rPr>
            <w:rFonts w:ascii="Arial" w:hAnsi="Arial" w:cs="Arial"/>
            <w:sz w:val="22"/>
            <w:szCs w:val="22"/>
          </w:rPr>
          <w:t xml:space="preserve"> </w:t>
        </w:r>
        <w:r w:rsidR="009C4516">
          <w:rPr>
            <w:rFonts w:ascii="Arial" w:hAnsi="Arial" w:cs="Arial"/>
            <w:sz w:val="22"/>
            <w:szCs w:val="22"/>
          </w:rPr>
          <w:t xml:space="preserve">investment </w:t>
        </w:r>
        <w:r w:rsidR="00F938F2">
          <w:rPr>
            <w:rFonts w:ascii="Arial" w:hAnsi="Arial" w:cs="Arial"/>
            <w:sz w:val="22"/>
            <w:szCs w:val="22"/>
          </w:rPr>
          <w:t>costs which</w:t>
        </w:r>
        <w:r w:rsidR="009C4516">
          <w:rPr>
            <w:rFonts w:ascii="Arial" w:hAnsi="Arial" w:cs="Arial"/>
            <w:sz w:val="22"/>
            <w:szCs w:val="22"/>
          </w:rPr>
          <w:t xml:space="preserve"> become </w:t>
        </w:r>
        <w:r w:rsidR="00816BAF">
          <w:rPr>
            <w:rFonts w:ascii="Arial" w:hAnsi="Arial" w:cs="Arial"/>
            <w:sz w:val="22"/>
            <w:szCs w:val="22"/>
          </w:rPr>
          <w:t>inefficient</w:t>
        </w:r>
      </w:ins>
      <w:r w:rsidR="00816BAF">
        <w:rPr>
          <w:rFonts w:ascii="Arial" w:hAnsi="Arial" w:cs="Arial"/>
          <w:sz w:val="22"/>
          <w:szCs w:val="22"/>
        </w:rPr>
        <w:t xml:space="preserve"> </w:t>
      </w:r>
      <w:r w:rsidR="006713B1">
        <w:rPr>
          <w:rFonts w:ascii="Arial" w:hAnsi="Arial" w:cs="Arial"/>
          <w:sz w:val="22"/>
          <w:szCs w:val="22"/>
        </w:rPr>
        <w:t>are</w:t>
      </w:r>
      <w:r w:rsidRPr="00103C0F">
        <w:rPr>
          <w:rFonts w:ascii="Arial" w:hAnsi="Arial" w:cs="Arial"/>
          <w:sz w:val="22"/>
          <w:szCs w:val="22"/>
        </w:rPr>
        <w:t xml:space="preserve"> made up of two elements</w:t>
      </w:r>
      <w:del w:id="140" w:author="National Grid" w:date="2017-10-19T14:45:00Z">
        <w:r w:rsidR="00677135">
          <w:rPr>
            <w:rFonts w:ascii="Arial" w:hAnsi="Arial" w:cs="Arial"/>
            <w:sz w:val="22"/>
            <w:szCs w:val="22"/>
          </w:rPr>
          <w:delText>:</w:delText>
        </w:r>
        <w:r w:rsidRPr="00103C0F">
          <w:rPr>
            <w:rFonts w:ascii="Arial" w:hAnsi="Arial" w:cs="Arial"/>
            <w:sz w:val="22"/>
            <w:szCs w:val="22"/>
          </w:rPr>
          <w:delText xml:space="preserve"> a Transmission Charge</w:delText>
        </w:r>
      </w:del>
      <w:ins w:id="141" w:author="National Grid" w:date="2017-10-19T14:45:00Z">
        <w:r w:rsidR="00816BAF">
          <w:rPr>
            <w:rFonts w:ascii="Arial" w:hAnsi="Arial" w:cs="Arial"/>
            <w:sz w:val="22"/>
            <w:szCs w:val="22"/>
          </w:rPr>
          <w:t xml:space="preserve">; </w:t>
        </w:r>
        <w:r w:rsidR="00FF6615">
          <w:rPr>
            <w:rFonts w:ascii="Arial" w:hAnsi="Arial" w:cs="Arial"/>
            <w:sz w:val="22"/>
            <w:szCs w:val="22"/>
          </w:rPr>
          <w:t>recovery of financing costs</w:t>
        </w:r>
      </w:ins>
      <w:r w:rsidR="00FF6615">
        <w:rPr>
          <w:rFonts w:ascii="Arial" w:hAnsi="Arial" w:cs="Arial"/>
          <w:sz w:val="22"/>
          <w:szCs w:val="22"/>
        </w:rPr>
        <w:t xml:space="preserve"> and </w:t>
      </w:r>
      <w:ins w:id="142" w:author="National Grid" w:date="2017-10-19T14:45:00Z">
        <w:r w:rsidR="00FF6615">
          <w:rPr>
            <w:rFonts w:ascii="Arial" w:hAnsi="Arial" w:cs="Arial"/>
            <w:sz w:val="22"/>
            <w:szCs w:val="22"/>
          </w:rPr>
          <w:t xml:space="preserve">recovery of incremental costs incurred </w:t>
        </w:r>
        <w:r w:rsidR="008A0C9B">
          <w:rPr>
            <w:rFonts w:ascii="Arial" w:hAnsi="Arial" w:cs="Arial"/>
            <w:sz w:val="22"/>
            <w:szCs w:val="22"/>
          </w:rPr>
          <w:t>as a consequence of</w:t>
        </w:r>
        <w:r w:rsidR="00FF6615">
          <w:rPr>
            <w:rFonts w:ascii="Arial" w:hAnsi="Arial" w:cs="Arial"/>
            <w:sz w:val="22"/>
            <w:szCs w:val="22"/>
          </w:rPr>
          <w:t xml:space="preserve"> the change requested by the </w:t>
        </w:r>
        <w:r w:rsidR="001E673E">
          <w:rPr>
            <w:rFonts w:ascii="Arial" w:hAnsi="Arial" w:cs="Arial"/>
            <w:sz w:val="22"/>
            <w:szCs w:val="22"/>
          </w:rPr>
          <w:t>c</w:t>
        </w:r>
        <w:r w:rsidR="00FF6615">
          <w:rPr>
            <w:rFonts w:ascii="Arial" w:hAnsi="Arial" w:cs="Arial"/>
            <w:sz w:val="22"/>
            <w:szCs w:val="22"/>
          </w:rPr>
          <w:t>ustomer. These charges</w:t>
        </w:r>
        <w:r w:rsidR="00816BAF">
          <w:rPr>
            <w:rFonts w:ascii="Arial" w:hAnsi="Arial" w:cs="Arial"/>
            <w:sz w:val="22"/>
            <w:szCs w:val="22"/>
          </w:rPr>
          <w:t xml:space="preserve"> will be </w:t>
        </w:r>
        <w:r w:rsidR="00FF6615">
          <w:rPr>
            <w:rFonts w:ascii="Arial" w:hAnsi="Arial" w:cs="Arial"/>
            <w:sz w:val="22"/>
            <w:szCs w:val="22"/>
          </w:rPr>
          <w:t>included in the Bilateral Connection Agreement (BCA)</w:t>
        </w:r>
        <w:r w:rsidR="00816BAF">
          <w:rPr>
            <w:rFonts w:ascii="Arial" w:hAnsi="Arial" w:cs="Arial"/>
            <w:sz w:val="22"/>
            <w:szCs w:val="22"/>
          </w:rPr>
          <w:t xml:space="preserve"> as </w:t>
        </w:r>
      </w:ins>
      <w:r w:rsidR="00816BAF">
        <w:rPr>
          <w:rFonts w:ascii="Arial" w:hAnsi="Arial" w:cs="Arial"/>
          <w:sz w:val="22"/>
          <w:szCs w:val="22"/>
        </w:rPr>
        <w:t xml:space="preserve">a </w:t>
      </w:r>
      <w:r w:rsidR="00DF342F">
        <w:rPr>
          <w:rFonts w:ascii="Arial" w:hAnsi="Arial" w:cs="Arial"/>
          <w:sz w:val="22"/>
          <w:szCs w:val="22"/>
        </w:rPr>
        <w:t>One-off</w:t>
      </w:r>
      <w:r w:rsidRPr="00103C0F">
        <w:rPr>
          <w:rFonts w:ascii="Arial" w:hAnsi="Arial" w:cs="Arial"/>
          <w:sz w:val="22"/>
          <w:szCs w:val="22"/>
        </w:rPr>
        <w:t xml:space="preserve"> Charge</w:t>
      </w:r>
      <w:del w:id="143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.</w:delText>
        </w:r>
      </w:del>
      <w:ins w:id="144" w:author="National Grid" w:date="2017-10-19T14:45:00Z">
        <w:r w:rsidR="00591C3F">
          <w:rPr>
            <w:rFonts w:ascii="Arial" w:hAnsi="Arial" w:cs="Arial"/>
            <w:sz w:val="22"/>
            <w:szCs w:val="22"/>
          </w:rPr>
          <w:t xml:space="preserve"> (termed as a “Transmission Charge” where paid over a period)</w:t>
        </w:r>
        <w:r w:rsidRPr="00103C0F">
          <w:rPr>
            <w:rFonts w:ascii="Arial" w:hAnsi="Arial" w:cs="Arial"/>
            <w:sz w:val="22"/>
            <w:szCs w:val="22"/>
          </w:rPr>
          <w:t>.</w:t>
        </w:r>
      </w:ins>
      <w:r w:rsidRPr="00103C0F">
        <w:rPr>
          <w:rFonts w:ascii="Arial" w:hAnsi="Arial" w:cs="Arial"/>
          <w:sz w:val="22"/>
          <w:szCs w:val="22"/>
        </w:rPr>
        <w:t xml:space="preserve"> </w:t>
      </w:r>
      <w:r w:rsidR="00461467">
        <w:rPr>
          <w:rFonts w:ascii="Arial" w:hAnsi="Arial" w:cs="Arial"/>
          <w:sz w:val="22"/>
          <w:szCs w:val="22"/>
        </w:rPr>
        <w:t>An example of how they are applied is included in Appendix A.</w:t>
      </w:r>
    </w:p>
    <w:p w14:paraId="78440CD8" w14:textId="77777777" w:rsidR="00244A18" w:rsidRPr="00103C0F" w:rsidRDefault="00244A18" w:rsidP="00DA53DD">
      <w:pPr>
        <w:jc w:val="both"/>
        <w:rPr>
          <w:rFonts w:ascii="Arial" w:hAnsi="Arial" w:cs="Arial"/>
          <w:sz w:val="22"/>
          <w:szCs w:val="22"/>
        </w:rPr>
      </w:pPr>
    </w:p>
    <w:p w14:paraId="2F39A930" w14:textId="77777777" w:rsidR="00244A18" w:rsidRPr="00103C0F" w:rsidRDefault="00244A18" w:rsidP="00DA53DD">
      <w:pPr>
        <w:numPr>
          <w:ilvl w:val="1"/>
          <w:numId w:val="12"/>
        </w:numPr>
        <w:spacing w:after="200" w:line="276" w:lineRule="auto"/>
        <w:contextualSpacing/>
        <w:jc w:val="both"/>
        <w:rPr>
          <w:del w:id="145" w:author="National Grid" w:date="2017-10-19T14:45:00Z"/>
          <w:rFonts w:ascii="Arial" w:hAnsi="Arial" w:cs="Arial"/>
          <w:b/>
          <w:sz w:val="22"/>
          <w:szCs w:val="22"/>
        </w:rPr>
      </w:pPr>
      <w:del w:id="146" w:author="National Grid" w:date="2017-10-19T14:45:00Z">
        <w:r w:rsidRPr="00103C0F">
          <w:rPr>
            <w:rFonts w:ascii="Arial" w:hAnsi="Arial" w:cs="Arial"/>
            <w:b/>
            <w:sz w:val="22"/>
            <w:szCs w:val="22"/>
          </w:rPr>
          <w:delText>Transmission Charge</w:delText>
        </w:r>
      </w:del>
    </w:p>
    <w:p w14:paraId="521C6663" w14:textId="77777777" w:rsidR="00244A18" w:rsidRPr="00103C0F" w:rsidRDefault="00244A18" w:rsidP="00DA53DD">
      <w:pPr>
        <w:spacing w:after="200" w:line="276" w:lineRule="auto"/>
        <w:ind w:left="720"/>
        <w:contextualSpacing/>
        <w:jc w:val="both"/>
        <w:rPr>
          <w:del w:id="147" w:author="National Grid" w:date="2017-10-19T14:45:00Z"/>
          <w:rFonts w:ascii="Arial" w:hAnsi="Arial" w:cs="Arial"/>
          <w:b/>
          <w:sz w:val="22"/>
          <w:szCs w:val="22"/>
        </w:rPr>
      </w:pPr>
    </w:p>
    <w:p w14:paraId="65ADB413" w14:textId="340AA5B4" w:rsidR="00244A18" w:rsidRPr="00103C0F" w:rsidRDefault="00FF6615" w:rsidP="00DA53DD">
      <w:pPr>
        <w:numPr>
          <w:ilvl w:val="1"/>
          <w:numId w:val="12"/>
        </w:numPr>
        <w:spacing w:after="200" w:line="276" w:lineRule="auto"/>
        <w:contextualSpacing/>
        <w:jc w:val="both"/>
        <w:rPr>
          <w:ins w:id="148" w:author="National Grid" w:date="2017-10-19T14:45:00Z"/>
          <w:rFonts w:ascii="Arial" w:hAnsi="Arial" w:cs="Arial"/>
          <w:b/>
          <w:sz w:val="22"/>
          <w:szCs w:val="22"/>
        </w:rPr>
      </w:pPr>
      <w:ins w:id="149" w:author="National Grid" w:date="2017-10-19T14:45:00Z">
        <w:r>
          <w:rPr>
            <w:rFonts w:ascii="Arial" w:hAnsi="Arial" w:cs="Arial"/>
            <w:b/>
            <w:sz w:val="22"/>
            <w:szCs w:val="22"/>
          </w:rPr>
          <w:t>Financing Costs</w:t>
        </w:r>
      </w:ins>
    </w:p>
    <w:p w14:paraId="53E2359C" w14:textId="77777777" w:rsidR="00244A18" w:rsidRPr="00103C0F" w:rsidRDefault="00244A18" w:rsidP="00DA53DD">
      <w:pPr>
        <w:spacing w:after="200" w:line="276" w:lineRule="auto"/>
        <w:ind w:left="720"/>
        <w:contextualSpacing/>
        <w:jc w:val="both"/>
        <w:rPr>
          <w:ins w:id="150" w:author="National Grid" w:date="2017-10-19T14:45:00Z"/>
          <w:rFonts w:ascii="Arial" w:hAnsi="Arial" w:cs="Arial"/>
          <w:b/>
          <w:sz w:val="22"/>
          <w:szCs w:val="22"/>
        </w:rPr>
      </w:pPr>
    </w:p>
    <w:p w14:paraId="282F936A" w14:textId="2690B68A" w:rsidR="00244A18" w:rsidRPr="00103C0F" w:rsidRDefault="00244A18" w:rsidP="00DA53DD">
      <w:pPr>
        <w:numPr>
          <w:ilvl w:val="3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This </w:t>
      </w:r>
      <w:ins w:id="151" w:author="National Grid" w:date="2017-10-19T14:45:00Z">
        <w:r w:rsidR="00FF6615">
          <w:rPr>
            <w:rFonts w:ascii="Arial" w:hAnsi="Arial" w:cs="Arial"/>
            <w:sz w:val="22"/>
            <w:szCs w:val="22"/>
          </w:rPr>
          <w:t xml:space="preserve">cost </w:t>
        </w:r>
      </w:ins>
      <w:r w:rsidR="00FF6615">
        <w:rPr>
          <w:rFonts w:ascii="Arial" w:hAnsi="Arial" w:cs="Arial"/>
          <w:sz w:val="22"/>
          <w:szCs w:val="22"/>
        </w:rPr>
        <w:t>is</w:t>
      </w:r>
      <w:r w:rsidRPr="00103C0F">
        <w:rPr>
          <w:rFonts w:ascii="Arial" w:hAnsi="Arial" w:cs="Arial"/>
          <w:sz w:val="22"/>
          <w:szCs w:val="22"/>
        </w:rPr>
        <w:t xml:space="preserve"> </w:t>
      </w:r>
      <w:del w:id="152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 xml:space="preserve">a charge </w:delText>
        </w:r>
        <w:r w:rsidR="006713B1">
          <w:rPr>
            <w:rFonts w:ascii="Arial" w:hAnsi="Arial" w:cs="Arial"/>
            <w:sz w:val="22"/>
            <w:szCs w:val="22"/>
          </w:rPr>
          <w:delText>related to</w:delText>
        </w:r>
      </w:del>
      <w:ins w:id="153" w:author="National Grid" w:date="2017-10-19T14:45:00Z">
        <w:r w:rsidR="008A0C9B">
          <w:rPr>
            <w:rFonts w:ascii="Arial" w:hAnsi="Arial" w:cs="Arial"/>
            <w:sz w:val="22"/>
            <w:szCs w:val="22"/>
          </w:rPr>
          <w:t xml:space="preserve">applied </w:t>
        </w:r>
        <w:r w:rsidR="006713B1">
          <w:rPr>
            <w:rFonts w:ascii="Arial" w:hAnsi="Arial" w:cs="Arial"/>
            <w:sz w:val="22"/>
            <w:szCs w:val="22"/>
          </w:rPr>
          <w:t xml:space="preserve">to the </w:t>
        </w:r>
        <w:r w:rsidR="00523EF0">
          <w:rPr>
            <w:rFonts w:ascii="Arial" w:hAnsi="Arial" w:cs="Arial"/>
            <w:sz w:val="22"/>
            <w:szCs w:val="22"/>
          </w:rPr>
          <w:t>construction costs</w:t>
        </w:r>
        <w:r w:rsidR="008A0C9B">
          <w:rPr>
            <w:rFonts w:ascii="Arial" w:hAnsi="Arial" w:cs="Arial"/>
            <w:sz w:val="22"/>
            <w:szCs w:val="22"/>
          </w:rPr>
          <w:t xml:space="preserve"> of</w:t>
        </w:r>
      </w:ins>
      <w:r w:rsidR="008A0C9B">
        <w:rPr>
          <w:rFonts w:ascii="Arial" w:hAnsi="Arial" w:cs="Arial"/>
          <w:sz w:val="22"/>
          <w:szCs w:val="22"/>
        </w:rPr>
        <w:t xml:space="preserve"> the </w:t>
      </w:r>
      <w:r w:rsidR="006713B1">
        <w:rPr>
          <w:rFonts w:ascii="Arial" w:hAnsi="Arial" w:cs="Arial"/>
          <w:sz w:val="22"/>
          <w:szCs w:val="22"/>
        </w:rPr>
        <w:t>transmission investment</w:t>
      </w:r>
      <w:r w:rsidRPr="00103C0F">
        <w:rPr>
          <w:rFonts w:ascii="Arial" w:hAnsi="Arial" w:cs="Arial"/>
          <w:sz w:val="22"/>
          <w:szCs w:val="22"/>
        </w:rPr>
        <w:t xml:space="preserve"> </w:t>
      </w:r>
      <w:r w:rsidR="00677135">
        <w:rPr>
          <w:rFonts w:ascii="Arial" w:hAnsi="Arial" w:cs="Arial"/>
          <w:sz w:val="22"/>
          <w:szCs w:val="22"/>
        </w:rPr>
        <w:t xml:space="preserve">that is </w:t>
      </w:r>
      <w:r w:rsidRPr="00103C0F">
        <w:rPr>
          <w:rFonts w:ascii="Arial" w:hAnsi="Arial" w:cs="Arial"/>
          <w:sz w:val="22"/>
          <w:szCs w:val="22"/>
        </w:rPr>
        <w:t>made earlier tha</w:t>
      </w:r>
      <w:r w:rsidR="006713B1">
        <w:rPr>
          <w:rFonts w:ascii="Arial" w:hAnsi="Arial" w:cs="Arial"/>
          <w:sz w:val="22"/>
          <w:szCs w:val="22"/>
        </w:rPr>
        <w:t>n</w:t>
      </w:r>
      <w:r w:rsidRPr="00103C0F">
        <w:rPr>
          <w:rFonts w:ascii="Arial" w:hAnsi="Arial" w:cs="Arial"/>
          <w:sz w:val="22"/>
          <w:szCs w:val="22"/>
        </w:rPr>
        <w:t xml:space="preserve"> would otherwise have been </w:t>
      </w:r>
      <w:r w:rsidR="006713B1">
        <w:rPr>
          <w:rFonts w:ascii="Arial" w:hAnsi="Arial" w:cs="Arial"/>
          <w:sz w:val="22"/>
          <w:szCs w:val="22"/>
        </w:rPr>
        <w:t>the case</w:t>
      </w:r>
      <w:r w:rsidRPr="00103C0F">
        <w:rPr>
          <w:rFonts w:ascii="Arial" w:hAnsi="Arial" w:cs="Arial"/>
          <w:sz w:val="22"/>
          <w:szCs w:val="22"/>
        </w:rPr>
        <w:t>.</w:t>
      </w:r>
    </w:p>
    <w:p w14:paraId="44371902" w14:textId="77777777" w:rsidR="00244A18" w:rsidRPr="00103C0F" w:rsidRDefault="00244A18" w:rsidP="00DA53DD">
      <w:pPr>
        <w:jc w:val="both"/>
        <w:rPr>
          <w:rFonts w:ascii="Arial" w:hAnsi="Arial" w:cs="Arial"/>
          <w:sz w:val="22"/>
          <w:szCs w:val="22"/>
        </w:rPr>
      </w:pPr>
    </w:p>
    <w:p w14:paraId="539E8A39" w14:textId="77777777" w:rsidR="00244A18" w:rsidRPr="00103C0F" w:rsidRDefault="00C20C87" w:rsidP="00DA53DD">
      <w:pPr>
        <w:numPr>
          <w:ilvl w:val="3"/>
          <w:numId w:val="12"/>
        </w:numPr>
        <w:spacing w:after="200" w:line="276" w:lineRule="auto"/>
        <w:contextualSpacing/>
        <w:jc w:val="both"/>
        <w:rPr>
          <w:del w:id="154" w:author="National Grid" w:date="2017-10-19T14:45:00Z"/>
          <w:rFonts w:ascii="Arial" w:hAnsi="Arial" w:cs="Arial"/>
          <w:sz w:val="22"/>
          <w:szCs w:val="22"/>
        </w:rPr>
      </w:pPr>
      <w:del w:id="155" w:author="National Grid" w:date="2017-10-19T14:45:00Z">
        <w:r>
          <w:rPr>
            <w:rFonts w:ascii="Arial" w:hAnsi="Arial" w:cs="Arial"/>
            <w:sz w:val="22"/>
            <w:szCs w:val="22"/>
          </w:rPr>
          <w:delText xml:space="preserve">If the original construction </w:delText>
        </w:r>
      </w:del>
      <w:ins w:id="156" w:author="National Grid" w:date="2017-10-19T14:45:00Z">
        <w:r w:rsidR="007B1981">
          <w:rPr>
            <w:rFonts w:ascii="Arial" w:hAnsi="Arial" w:cs="Arial"/>
            <w:sz w:val="22"/>
            <w:szCs w:val="22"/>
          </w:rPr>
          <w:t xml:space="preserve">The relevant TO will consider the efficient programme for the new connection date </w:t>
        </w:r>
        <w:r w:rsidR="00AC5583">
          <w:rPr>
            <w:rFonts w:ascii="Arial" w:hAnsi="Arial" w:cs="Arial"/>
            <w:sz w:val="22"/>
            <w:szCs w:val="22"/>
          </w:rPr>
          <w:t xml:space="preserve">and </w:t>
        </w:r>
        <w:r w:rsidR="007B1981">
          <w:rPr>
            <w:rFonts w:ascii="Arial" w:hAnsi="Arial" w:cs="Arial"/>
            <w:sz w:val="22"/>
            <w:szCs w:val="22"/>
          </w:rPr>
          <w:t xml:space="preserve">the extent to which the current programme differs from that. </w:t>
        </w:r>
        <w:r w:rsidR="00AC5583">
          <w:rPr>
            <w:rFonts w:ascii="Arial" w:hAnsi="Arial" w:cs="Arial"/>
            <w:sz w:val="22"/>
            <w:szCs w:val="22"/>
          </w:rPr>
          <w:t>If the</w:t>
        </w:r>
        <w:r w:rsidR="00527019"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 xml:space="preserve">programme would have been the same regardless of the revised connection date, no </w:t>
      </w:r>
      <w:del w:id="157" w:author="National Grid" w:date="2017-10-19T14:45:00Z">
        <w:r>
          <w:rPr>
            <w:rFonts w:ascii="Arial" w:hAnsi="Arial" w:cs="Arial"/>
            <w:sz w:val="22"/>
            <w:szCs w:val="22"/>
          </w:rPr>
          <w:delText>Transmission Charge will be applied</w:delText>
        </w:r>
        <w:r w:rsidR="00677135">
          <w:rPr>
            <w:rFonts w:ascii="Arial" w:hAnsi="Arial" w:cs="Arial"/>
            <w:sz w:val="22"/>
            <w:szCs w:val="22"/>
          </w:rPr>
          <w:delText>.</w:delText>
        </w:r>
      </w:del>
    </w:p>
    <w:p w14:paraId="04297CF6" w14:textId="77777777" w:rsidR="00244A18" w:rsidRPr="00103C0F" w:rsidRDefault="00244A18" w:rsidP="00DA53DD">
      <w:pPr>
        <w:jc w:val="both"/>
        <w:rPr>
          <w:del w:id="158" w:author="National Grid" w:date="2017-10-19T14:45:00Z"/>
          <w:rFonts w:ascii="Arial" w:hAnsi="Arial" w:cs="Arial"/>
          <w:sz w:val="22"/>
          <w:szCs w:val="22"/>
        </w:rPr>
      </w:pPr>
    </w:p>
    <w:p w14:paraId="10C730DB" w14:textId="3E039ACB" w:rsidR="00244A18" w:rsidRPr="00103C0F" w:rsidRDefault="00244A18" w:rsidP="00DA53DD">
      <w:pPr>
        <w:numPr>
          <w:ilvl w:val="3"/>
          <w:numId w:val="12"/>
        </w:numPr>
        <w:spacing w:after="200" w:line="276" w:lineRule="auto"/>
        <w:contextualSpacing/>
        <w:jc w:val="both"/>
        <w:rPr>
          <w:ins w:id="159" w:author="National Grid" w:date="2017-10-19T14:45:00Z"/>
          <w:rFonts w:ascii="Arial" w:hAnsi="Arial" w:cs="Arial"/>
          <w:sz w:val="22"/>
          <w:szCs w:val="22"/>
        </w:rPr>
      </w:pPr>
      <w:del w:id="160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 xml:space="preserve">The </w:delText>
        </w:r>
        <w:r w:rsidR="00D24C71">
          <w:rPr>
            <w:rFonts w:ascii="Arial" w:hAnsi="Arial" w:cs="Arial"/>
            <w:sz w:val="22"/>
            <w:szCs w:val="22"/>
          </w:rPr>
          <w:delText xml:space="preserve">annual </w:delText>
        </w:r>
        <w:r w:rsidR="006713B1">
          <w:rPr>
            <w:rFonts w:ascii="Arial" w:hAnsi="Arial" w:cs="Arial"/>
            <w:sz w:val="22"/>
            <w:szCs w:val="22"/>
          </w:rPr>
          <w:delText>Transmission Charge</w:delText>
        </w:r>
      </w:del>
      <w:ins w:id="161" w:author="National Grid" w:date="2017-10-19T14:45:00Z">
        <w:r w:rsidR="00FF6615">
          <w:rPr>
            <w:rFonts w:ascii="Arial" w:hAnsi="Arial" w:cs="Arial"/>
            <w:sz w:val="22"/>
            <w:szCs w:val="22"/>
          </w:rPr>
          <w:t>financing costs</w:t>
        </w:r>
      </w:ins>
      <w:r w:rsidR="00C20C87">
        <w:rPr>
          <w:rFonts w:ascii="Arial" w:hAnsi="Arial" w:cs="Arial"/>
          <w:sz w:val="22"/>
          <w:szCs w:val="22"/>
        </w:rPr>
        <w:t xml:space="preserve"> will be </w:t>
      </w:r>
      <w:del w:id="162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based on GAV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d</w:delText>
        </w:r>
        <w:r w:rsidRPr="00103C0F">
          <w:rPr>
            <w:rFonts w:ascii="Arial" w:hAnsi="Arial" w:cs="Arial"/>
            <w:sz w:val="22"/>
            <w:szCs w:val="22"/>
          </w:rPr>
          <w:delText xml:space="preserve"> which is </w:delText>
        </w:r>
      </w:del>
      <w:ins w:id="163" w:author="National Grid" w:date="2017-10-19T14:45:00Z">
        <w:r w:rsidR="007C6D84">
          <w:rPr>
            <w:rFonts w:ascii="Arial" w:hAnsi="Arial" w:cs="Arial"/>
            <w:sz w:val="22"/>
            <w:szCs w:val="22"/>
          </w:rPr>
          <w:t>incurred</w:t>
        </w:r>
        <w:r w:rsidR="00677135">
          <w:rPr>
            <w:rFonts w:ascii="Arial" w:hAnsi="Arial" w:cs="Arial"/>
            <w:sz w:val="22"/>
            <w:szCs w:val="22"/>
          </w:rPr>
          <w:t>.</w:t>
        </w:r>
      </w:ins>
    </w:p>
    <w:p w14:paraId="412F958B" w14:textId="77777777" w:rsidR="00FF6615" w:rsidRPr="00D17F9F" w:rsidRDefault="00FF6615" w:rsidP="00D17F9F">
      <w:pPr>
        <w:rPr>
          <w:ins w:id="164" w:author="National Grid" w:date="2017-10-19T14:45:00Z"/>
          <w:rFonts w:ascii="Arial" w:hAnsi="Arial" w:cs="Arial"/>
          <w:sz w:val="22"/>
          <w:szCs w:val="22"/>
        </w:rPr>
      </w:pPr>
    </w:p>
    <w:p w14:paraId="1868B2C4" w14:textId="21E7B35B" w:rsidR="00E32B4C" w:rsidRDefault="000B1EEA" w:rsidP="00DF0F9D">
      <w:pPr>
        <w:numPr>
          <w:ilvl w:val="3"/>
          <w:numId w:val="12"/>
        </w:numPr>
        <w:spacing w:after="200" w:line="276" w:lineRule="auto"/>
        <w:contextualSpacing/>
        <w:jc w:val="both"/>
        <w:rPr>
          <w:ins w:id="165" w:author="National Grid" w:date="2017-10-19T14:45:00Z"/>
          <w:rFonts w:ascii="Arial" w:hAnsi="Arial" w:cs="Arial"/>
          <w:sz w:val="22"/>
          <w:szCs w:val="22"/>
        </w:rPr>
      </w:pPr>
      <w:ins w:id="166" w:author="National Grid" w:date="2017-10-19T14:45:00Z">
        <w:r>
          <w:rPr>
            <w:rFonts w:ascii="Arial" w:hAnsi="Arial" w:cs="Arial"/>
            <w:sz w:val="22"/>
            <w:szCs w:val="22"/>
          </w:rPr>
          <w:t xml:space="preserve">If </w:t>
        </w:r>
      </w:ins>
      <w:r>
        <w:rPr>
          <w:rFonts w:ascii="Arial" w:hAnsi="Arial" w:cs="Arial"/>
          <w:sz w:val="22"/>
          <w:szCs w:val="22"/>
        </w:rPr>
        <w:t xml:space="preserve">the </w:t>
      </w:r>
      <w:del w:id="167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 xml:space="preserve">Gross Asset Value of </w:delText>
        </w:r>
        <w:r w:rsidR="006713B1">
          <w:rPr>
            <w:rFonts w:ascii="Arial" w:hAnsi="Arial" w:cs="Arial"/>
            <w:sz w:val="22"/>
            <w:szCs w:val="22"/>
          </w:rPr>
          <w:delText xml:space="preserve">the </w:delText>
        </w:r>
      </w:del>
      <w:ins w:id="168" w:author="National Grid" w:date="2017-10-19T14:45:00Z">
        <w:r>
          <w:rPr>
            <w:rFonts w:ascii="Arial" w:hAnsi="Arial" w:cs="Arial"/>
            <w:sz w:val="22"/>
            <w:szCs w:val="22"/>
          </w:rPr>
          <w:t xml:space="preserve">programme is different and </w:t>
        </w:r>
      </w:ins>
      <w:r w:rsidR="007E5682">
        <w:rPr>
          <w:rFonts w:ascii="Arial" w:hAnsi="Arial" w:cs="Arial"/>
          <w:sz w:val="22"/>
          <w:szCs w:val="22"/>
        </w:rPr>
        <w:t xml:space="preserve">transmission </w:t>
      </w:r>
      <w:del w:id="169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 xml:space="preserve">investments which the </w:delText>
        </w:r>
        <w:r w:rsidR="00B427D9">
          <w:rPr>
            <w:rFonts w:ascii="Arial" w:hAnsi="Arial" w:cs="Arial"/>
            <w:sz w:val="22"/>
            <w:szCs w:val="22"/>
          </w:rPr>
          <w:delText>transmission owner</w:delText>
        </w:r>
      </w:del>
      <w:ins w:id="170" w:author="National Grid" w:date="2017-10-19T14:45:00Z">
        <w:r w:rsidR="007E5682">
          <w:rPr>
            <w:rFonts w:ascii="Arial" w:hAnsi="Arial" w:cs="Arial"/>
            <w:sz w:val="22"/>
            <w:szCs w:val="22"/>
          </w:rPr>
          <w:t>investment</w:t>
        </w:r>
      </w:ins>
      <w:r w:rsidR="007E56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has </w:t>
      </w:r>
      <w:del w:id="171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>made</w:delText>
        </w:r>
        <w:r w:rsidR="006713B1">
          <w:rPr>
            <w:rFonts w:ascii="Arial" w:hAnsi="Arial" w:cs="Arial"/>
            <w:sz w:val="22"/>
            <w:szCs w:val="22"/>
          </w:rPr>
          <w:delText>,</w:delText>
        </w:r>
      </w:del>
      <w:ins w:id="172" w:author="National Grid" w:date="2017-10-19T14:45:00Z">
        <w:r>
          <w:rPr>
            <w:rFonts w:ascii="Arial" w:hAnsi="Arial" w:cs="Arial"/>
            <w:sz w:val="22"/>
            <w:szCs w:val="22"/>
          </w:rPr>
          <w:t xml:space="preserve">taken </w:t>
        </w:r>
        <w:r w:rsidR="005006DE">
          <w:rPr>
            <w:rFonts w:ascii="Arial" w:hAnsi="Arial" w:cs="Arial"/>
            <w:sz w:val="22"/>
            <w:szCs w:val="22"/>
          </w:rPr>
          <w:t>place</w:t>
        </w:r>
      </w:ins>
      <w:r w:rsidR="005006DE">
        <w:rPr>
          <w:rFonts w:ascii="Arial" w:hAnsi="Arial" w:cs="Arial"/>
          <w:sz w:val="22"/>
          <w:szCs w:val="22"/>
        </w:rPr>
        <w:t xml:space="preserve"> or </w:t>
      </w:r>
      <w:del w:id="173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>is</w:delText>
        </w:r>
      </w:del>
      <w:ins w:id="174" w:author="National Grid" w:date="2017-10-19T14:45:00Z">
        <w:r>
          <w:rPr>
            <w:rFonts w:ascii="Arial" w:hAnsi="Arial" w:cs="Arial"/>
            <w:sz w:val="22"/>
            <w:szCs w:val="22"/>
          </w:rPr>
          <w:t>been</w:t>
        </w:r>
        <w:r w:rsidR="005006DE">
          <w:rPr>
            <w:rFonts w:ascii="Arial" w:hAnsi="Arial" w:cs="Arial"/>
            <w:sz w:val="22"/>
            <w:szCs w:val="22"/>
          </w:rPr>
          <w:t xml:space="preserve"> contractually</w:t>
        </w:r>
      </w:ins>
      <w:r>
        <w:rPr>
          <w:rFonts w:ascii="Arial" w:hAnsi="Arial" w:cs="Arial"/>
          <w:sz w:val="22"/>
          <w:szCs w:val="22"/>
        </w:rPr>
        <w:t xml:space="preserve"> committed to </w:t>
      </w:r>
      <w:del w:id="175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>make</w:delText>
        </w:r>
        <w:r w:rsidR="006713B1">
          <w:rPr>
            <w:rFonts w:ascii="Arial" w:hAnsi="Arial" w:cs="Arial"/>
            <w:sz w:val="22"/>
            <w:szCs w:val="22"/>
          </w:rPr>
          <w:delText>,</w:delText>
        </w:r>
        <w:r w:rsidR="00244A18" w:rsidRPr="00103C0F">
          <w:rPr>
            <w:rFonts w:ascii="Arial" w:hAnsi="Arial" w:cs="Arial"/>
            <w:sz w:val="22"/>
            <w:szCs w:val="22"/>
          </w:rPr>
          <w:delText xml:space="preserve"> at</w:delText>
        </w:r>
      </w:del>
      <w:ins w:id="176" w:author="National Grid" w:date="2017-10-19T14:45:00Z">
        <w:r w:rsidR="005006DE">
          <w:rPr>
            <w:rFonts w:ascii="Arial" w:hAnsi="Arial" w:cs="Arial"/>
            <w:sz w:val="22"/>
            <w:szCs w:val="22"/>
          </w:rPr>
          <w:t xml:space="preserve">these </w:t>
        </w:r>
        <w:r w:rsidR="00591C3F">
          <w:rPr>
            <w:rFonts w:ascii="Arial" w:hAnsi="Arial" w:cs="Arial"/>
            <w:sz w:val="22"/>
            <w:szCs w:val="22"/>
          </w:rPr>
          <w:t>construction costs</w:t>
        </w:r>
        <w:r w:rsidR="008A0C9B">
          <w:rPr>
            <w:rFonts w:ascii="Arial" w:hAnsi="Arial" w:cs="Arial"/>
            <w:sz w:val="22"/>
            <w:szCs w:val="22"/>
          </w:rPr>
          <w:t xml:space="preserve"> will be established and</w:t>
        </w:r>
      </w:ins>
      <w:r w:rsidR="008A0C9B">
        <w:rPr>
          <w:rFonts w:ascii="Arial" w:hAnsi="Arial" w:cs="Arial"/>
          <w:sz w:val="22"/>
          <w:szCs w:val="22"/>
        </w:rPr>
        <w:t xml:space="preserve"> the </w:t>
      </w:r>
      <w:del w:id="177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>time the request is made for delay</w:delText>
        </w:r>
        <w:r w:rsidR="007E5682">
          <w:rPr>
            <w:rFonts w:ascii="Arial" w:hAnsi="Arial" w:cs="Arial"/>
            <w:sz w:val="22"/>
            <w:szCs w:val="22"/>
          </w:rPr>
          <w:delText>.</w:delText>
        </w:r>
        <w:r w:rsidR="00244A18" w:rsidRPr="00103C0F">
          <w:rPr>
            <w:rFonts w:ascii="Arial" w:hAnsi="Arial" w:cs="Arial"/>
            <w:sz w:val="22"/>
            <w:szCs w:val="22"/>
          </w:rPr>
          <w:delText xml:space="preserve"> </w:delText>
        </w:r>
        <w:r w:rsidR="007E5682">
          <w:rPr>
            <w:rFonts w:ascii="Arial" w:hAnsi="Arial" w:cs="Arial"/>
            <w:sz w:val="22"/>
            <w:szCs w:val="22"/>
          </w:rPr>
          <w:delText>Transmission</w:delText>
        </w:r>
      </w:del>
      <w:ins w:id="178" w:author="National Grid" w:date="2017-10-19T14:45:00Z">
        <w:r>
          <w:rPr>
            <w:rFonts w:ascii="Arial" w:hAnsi="Arial" w:cs="Arial"/>
            <w:sz w:val="22"/>
            <w:szCs w:val="22"/>
          </w:rPr>
          <w:t>fina</w:t>
        </w:r>
        <w:r w:rsidR="008A0C9B">
          <w:rPr>
            <w:rFonts w:ascii="Arial" w:hAnsi="Arial" w:cs="Arial"/>
            <w:sz w:val="22"/>
            <w:szCs w:val="22"/>
          </w:rPr>
          <w:t>n</w:t>
        </w:r>
        <w:r>
          <w:rPr>
            <w:rFonts w:ascii="Arial" w:hAnsi="Arial" w:cs="Arial"/>
            <w:sz w:val="22"/>
            <w:szCs w:val="22"/>
          </w:rPr>
          <w:t>cing cost will be applied</w:t>
        </w:r>
        <w:r w:rsidR="008A0C9B">
          <w:rPr>
            <w:rFonts w:ascii="Arial" w:hAnsi="Arial" w:cs="Arial"/>
            <w:sz w:val="22"/>
            <w:szCs w:val="22"/>
          </w:rPr>
          <w:t xml:space="preserve"> to </w:t>
        </w:r>
        <w:r w:rsidR="009A3FFD">
          <w:rPr>
            <w:rFonts w:ascii="Arial" w:hAnsi="Arial" w:cs="Arial"/>
            <w:sz w:val="22"/>
            <w:szCs w:val="22"/>
          </w:rPr>
          <w:t>them</w:t>
        </w:r>
        <w:r>
          <w:rPr>
            <w:rFonts w:ascii="Arial" w:hAnsi="Arial" w:cs="Arial"/>
            <w:sz w:val="22"/>
            <w:szCs w:val="22"/>
          </w:rPr>
          <w:t>.</w:t>
        </w:r>
        <w:r w:rsidR="00591C3F">
          <w:rPr>
            <w:rFonts w:ascii="Arial" w:hAnsi="Arial" w:cs="Arial"/>
            <w:sz w:val="22"/>
            <w:szCs w:val="22"/>
          </w:rPr>
          <w:t xml:space="preserve"> </w:t>
        </w:r>
      </w:ins>
    </w:p>
    <w:p w14:paraId="7CE4236E" w14:textId="77777777" w:rsidR="00E32B4C" w:rsidRPr="00E32B4C" w:rsidRDefault="00E32B4C" w:rsidP="00E32B4C">
      <w:pPr>
        <w:rPr>
          <w:ins w:id="179" w:author="National Grid" w:date="2017-10-19T14:45:00Z"/>
          <w:rFonts w:ascii="Arial" w:hAnsi="Arial" w:cs="Arial"/>
          <w:sz w:val="22"/>
          <w:szCs w:val="22"/>
        </w:rPr>
      </w:pPr>
    </w:p>
    <w:p w14:paraId="3CCC70E9" w14:textId="7065A9FE" w:rsidR="00DF0F9D" w:rsidRPr="00734CD8" w:rsidRDefault="008D5C8A" w:rsidP="00734CD8">
      <w:pPr>
        <w:numPr>
          <w:ilvl w:val="3"/>
          <w:numId w:val="12"/>
        </w:numPr>
        <w:spacing w:after="200" w:line="276" w:lineRule="auto"/>
        <w:contextualSpacing/>
        <w:jc w:val="both"/>
        <w:rPr>
          <w:ins w:id="180" w:author="National Grid" w:date="2017-10-19T14:45:00Z"/>
          <w:rFonts w:ascii="Arial" w:hAnsi="Arial" w:cs="Arial"/>
          <w:sz w:val="22"/>
          <w:szCs w:val="22"/>
        </w:rPr>
      </w:pPr>
      <w:ins w:id="181" w:author="National Grid" w:date="2017-10-19T14:45:00Z">
        <w:r>
          <w:rPr>
            <w:rFonts w:ascii="Arial" w:hAnsi="Arial" w:cs="Arial"/>
            <w:sz w:val="22"/>
            <w:szCs w:val="22"/>
          </w:rPr>
          <w:t>The transmission</w:t>
        </w:r>
      </w:ins>
      <w:r>
        <w:rPr>
          <w:rFonts w:ascii="Arial" w:hAnsi="Arial" w:cs="Arial"/>
          <w:sz w:val="22"/>
          <w:szCs w:val="22"/>
        </w:rPr>
        <w:t xml:space="preserve"> investment</w:t>
      </w:r>
      <w:ins w:id="182" w:author="National Grid" w:date="2017-10-19T14:45:00Z">
        <w:r w:rsidR="000B1EEA" w:rsidRPr="00734CD8">
          <w:rPr>
            <w:rFonts w:ascii="Arial" w:hAnsi="Arial" w:cs="Arial"/>
            <w:sz w:val="22"/>
            <w:szCs w:val="22"/>
          </w:rPr>
          <w:t xml:space="preserve"> </w:t>
        </w:r>
        <w:r w:rsidR="007E5682" w:rsidRPr="00734CD8">
          <w:rPr>
            <w:rFonts w:ascii="Arial" w:hAnsi="Arial" w:cs="Arial"/>
            <w:sz w:val="22"/>
            <w:szCs w:val="22"/>
          </w:rPr>
          <w:t xml:space="preserve">relevant for this </w:t>
        </w:r>
        <w:r w:rsidR="00DF0F9D" w:rsidRPr="00734CD8">
          <w:rPr>
            <w:rFonts w:ascii="Arial" w:hAnsi="Arial" w:cs="Arial"/>
            <w:sz w:val="22"/>
            <w:szCs w:val="22"/>
          </w:rPr>
          <w:t>charge</w:t>
        </w:r>
        <w:r>
          <w:rPr>
            <w:rFonts w:ascii="Arial" w:hAnsi="Arial" w:cs="Arial"/>
            <w:sz w:val="22"/>
            <w:szCs w:val="22"/>
          </w:rPr>
          <w:t xml:space="preserve"> will be Enabling Works</w:t>
        </w:r>
        <w:r w:rsidR="00DF0F9D" w:rsidRPr="00734CD8">
          <w:rPr>
            <w:rFonts w:ascii="Arial" w:hAnsi="Arial" w:cs="Arial"/>
            <w:sz w:val="22"/>
            <w:szCs w:val="22"/>
          </w:rPr>
          <w:t xml:space="preserve">. </w:t>
        </w:r>
        <w:r w:rsidR="00734CD8" w:rsidRPr="00734CD8">
          <w:rPr>
            <w:rFonts w:ascii="Arial" w:hAnsi="Arial" w:cs="Arial"/>
            <w:sz w:val="22"/>
            <w:szCs w:val="22"/>
          </w:rPr>
          <w:t>These are defined in the</w:t>
        </w:r>
        <w:r w:rsidR="00734CD8" w:rsidRPr="00734CD8">
          <w:t xml:space="preserve"> </w:t>
        </w:r>
        <w:r>
          <w:rPr>
            <w:rFonts w:ascii="Arial" w:hAnsi="Arial" w:cs="Arial"/>
            <w:sz w:val="22"/>
            <w:szCs w:val="22"/>
          </w:rPr>
          <w:t>CUSC</w:t>
        </w:r>
        <w:r w:rsidR="00734CD8" w:rsidRPr="00734CD8">
          <w:rPr>
            <w:rFonts w:ascii="Arial" w:hAnsi="Arial" w:cs="Arial"/>
            <w:sz w:val="22"/>
            <w:szCs w:val="22"/>
          </w:rPr>
          <w:t xml:space="preserve"> </w:t>
        </w:r>
        <w:r w:rsidR="00506BDA">
          <w:rPr>
            <w:rFonts w:ascii="Arial" w:hAnsi="Arial" w:cs="Arial"/>
            <w:sz w:val="22"/>
            <w:szCs w:val="22"/>
          </w:rPr>
          <w:t xml:space="preserve">and </w:t>
        </w:r>
        <w:r w:rsidR="00244A18" w:rsidRPr="00734CD8">
          <w:rPr>
            <w:rFonts w:ascii="Arial" w:hAnsi="Arial" w:cs="Arial"/>
            <w:sz w:val="22"/>
            <w:szCs w:val="22"/>
          </w:rPr>
          <w:t xml:space="preserve">listed for </w:t>
        </w:r>
        <w:r w:rsidR="00DF342F" w:rsidRPr="00734CD8">
          <w:rPr>
            <w:rFonts w:ascii="Arial" w:hAnsi="Arial" w:cs="Arial"/>
            <w:sz w:val="22"/>
            <w:szCs w:val="22"/>
          </w:rPr>
          <w:t>a</w:t>
        </w:r>
        <w:r w:rsidR="00244A18" w:rsidRPr="00734CD8">
          <w:rPr>
            <w:rFonts w:ascii="Arial" w:hAnsi="Arial" w:cs="Arial"/>
            <w:sz w:val="22"/>
            <w:szCs w:val="22"/>
          </w:rPr>
          <w:t xml:space="preserve"> </w:t>
        </w:r>
        <w:r w:rsidR="00274796" w:rsidRPr="00734CD8">
          <w:rPr>
            <w:rFonts w:ascii="Arial" w:hAnsi="Arial" w:cs="Arial"/>
            <w:sz w:val="22"/>
            <w:szCs w:val="22"/>
          </w:rPr>
          <w:t xml:space="preserve">specific </w:t>
        </w:r>
        <w:r w:rsidR="00244A18" w:rsidRPr="00734CD8">
          <w:rPr>
            <w:rFonts w:ascii="Arial" w:hAnsi="Arial" w:cs="Arial"/>
            <w:sz w:val="22"/>
            <w:szCs w:val="22"/>
          </w:rPr>
          <w:t xml:space="preserve">project in </w:t>
        </w:r>
        <w:r w:rsidR="00BD2AF9" w:rsidRPr="00734CD8">
          <w:rPr>
            <w:rFonts w:ascii="Arial" w:hAnsi="Arial" w:cs="Arial"/>
            <w:sz w:val="22"/>
            <w:szCs w:val="22"/>
          </w:rPr>
          <w:t>A</w:t>
        </w:r>
        <w:r w:rsidR="00244A18" w:rsidRPr="00734CD8">
          <w:rPr>
            <w:rFonts w:ascii="Arial" w:hAnsi="Arial" w:cs="Arial"/>
            <w:sz w:val="22"/>
            <w:szCs w:val="22"/>
          </w:rPr>
          <w:t xml:space="preserve">ppendix H of </w:t>
        </w:r>
        <w:r w:rsidR="00CA17E5" w:rsidRPr="00734CD8">
          <w:rPr>
            <w:rFonts w:ascii="Arial" w:hAnsi="Arial" w:cs="Arial"/>
            <w:sz w:val="22"/>
            <w:szCs w:val="22"/>
          </w:rPr>
          <w:t>the relevant</w:t>
        </w:r>
        <w:r w:rsidR="00775C73" w:rsidRPr="00734CD8">
          <w:rPr>
            <w:rFonts w:ascii="Arial" w:hAnsi="Arial" w:cs="Arial"/>
            <w:sz w:val="22"/>
            <w:szCs w:val="22"/>
          </w:rPr>
          <w:t xml:space="preserve"> </w:t>
        </w:r>
        <w:r w:rsidR="00274796" w:rsidRPr="00734CD8">
          <w:rPr>
            <w:rFonts w:ascii="Arial" w:hAnsi="Arial" w:cs="Arial"/>
            <w:sz w:val="22"/>
            <w:szCs w:val="22"/>
          </w:rPr>
          <w:t xml:space="preserve">construction </w:t>
        </w:r>
        <w:r w:rsidR="007E5682" w:rsidRPr="00734CD8">
          <w:rPr>
            <w:rFonts w:ascii="Arial" w:hAnsi="Arial" w:cs="Arial"/>
            <w:sz w:val="22"/>
            <w:szCs w:val="22"/>
          </w:rPr>
          <w:t>agreement</w:t>
        </w:r>
        <w:r w:rsidR="00244A18" w:rsidRPr="00734CD8">
          <w:rPr>
            <w:rFonts w:ascii="Arial" w:hAnsi="Arial" w:cs="Arial"/>
            <w:sz w:val="22"/>
            <w:szCs w:val="22"/>
          </w:rPr>
          <w:t>.</w:t>
        </w:r>
      </w:ins>
    </w:p>
    <w:p w14:paraId="02E46F45" w14:textId="77777777" w:rsidR="00523EF0" w:rsidRDefault="00523EF0" w:rsidP="00523EF0">
      <w:pPr>
        <w:spacing w:after="200" w:line="276" w:lineRule="auto"/>
        <w:contextualSpacing/>
        <w:jc w:val="both"/>
        <w:rPr>
          <w:ins w:id="183" w:author="National Grid" w:date="2017-10-19T14:45:00Z"/>
          <w:rFonts w:ascii="Arial" w:hAnsi="Arial" w:cs="Arial"/>
          <w:sz w:val="22"/>
          <w:szCs w:val="22"/>
        </w:rPr>
      </w:pPr>
    </w:p>
    <w:p w14:paraId="625E2394" w14:textId="77777777" w:rsidR="00523EF0" w:rsidRDefault="00523EF0" w:rsidP="00523EF0">
      <w:pPr>
        <w:numPr>
          <w:ilvl w:val="3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ins w:id="184" w:author="National Grid" w:date="2017-10-19T14:45:00Z">
        <w:r>
          <w:rPr>
            <w:rFonts w:ascii="Arial" w:hAnsi="Arial" w:cs="Arial"/>
            <w:sz w:val="22"/>
            <w:szCs w:val="22"/>
          </w:rPr>
          <w:t>Construction costs</w:t>
        </w:r>
      </w:ins>
      <w:r w:rsidRPr="00103C0F">
        <w:rPr>
          <w:rFonts w:ascii="Arial" w:hAnsi="Arial" w:cs="Arial"/>
          <w:sz w:val="22"/>
          <w:szCs w:val="22"/>
        </w:rPr>
        <w:t xml:space="preserve"> will include any investment which would form part of the final capital value of the scheme e.g. </w:t>
      </w:r>
      <w:r>
        <w:rPr>
          <w:rFonts w:ascii="Arial" w:hAnsi="Arial" w:cs="Arial"/>
          <w:sz w:val="22"/>
          <w:szCs w:val="22"/>
        </w:rPr>
        <w:t xml:space="preserve">it will include </w:t>
      </w:r>
      <w:r w:rsidRPr="00103C0F">
        <w:rPr>
          <w:rFonts w:ascii="Arial" w:hAnsi="Arial" w:cs="Arial"/>
          <w:sz w:val="22"/>
          <w:szCs w:val="22"/>
        </w:rPr>
        <w:t>such items as design, consents, project management, engineering costs</w:t>
      </w:r>
      <w:ins w:id="185" w:author="National Grid" w:date="2017-10-19T14:45:00Z">
        <w:r>
          <w:rPr>
            <w:rFonts w:ascii="Arial" w:hAnsi="Arial" w:cs="Arial"/>
            <w:sz w:val="22"/>
            <w:szCs w:val="22"/>
          </w:rPr>
          <w:t>,</w:t>
        </w:r>
      </w:ins>
      <w:r w:rsidRPr="00103C0F">
        <w:rPr>
          <w:rFonts w:ascii="Arial" w:hAnsi="Arial" w:cs="Arial"/>
          <w:sz w:val="22"/>
          <w:szCs w:val="22"/>
        </w:rPr>
        <w:t xml:space="preserve"> etc.</w:t>
      </w:r>
    </w:p>
    <w:p w14:paraId="4D6C6EBA" w14:textId="77777777" w:rsidR="00DF0F9D" w:rsidRPr="00D078E1" w:rsidRDefault="00DF0F9D">
      <w:pPr>
        <w:rPr>
          <w:rFonts w:ascii="Arial" w:hAnsi="Arial" w:cs="Arial"/>
          <w:sz w:val="22"/>
          <w:szCs w:val="22"/>
        </w:rPr>
        <w:pPrChange w:id="186" w:author="National Grid" w:date="2017-10-19T14:45:00Z">
          <w:pPr>
            <w:jc w:val="both"/>
          </w:pPr>
        </w:pPrChange>
      </w:pPr>
    </w:p>
    <w:p w14:paraId="50D8627B" w14:textId="77777777" w:rsidR="00244A18" w:rsidRPr="00103C0F" w:rsidRDefault="00244A18" w:rsidP="00DA53DD">
      <w:pPr>
        <w:numPr>
          <w:ilvl w:val="3"/>
          <w:numId w:val="12"/>
        </w:numPr>
        <w:spacing w:after="200" w:line="276" w:lineRule="auto"/>
        <w:contextualSpacing/>
        <w:jc w:val="both"/>
        <w:rPr>
          <w:del w:id="187" w:author="National Grid" w:date="2017-10-19T14:45:00Z"/>
          <w:rFonts w:ascii="Arial" w:hAnsi="Arial" w:cs="Arial"/>
          <w:sz w:val="22"/>
          <w:szCs w:val="22"/>
        </w:rPr>
      </w:pPr>
      <w:del w:id="188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 xml:space="preserve">The </w:delText>
        </w:r>
        <w:r w:rsidR="007E5682">
          <w:rPr>
            <w:rFonts w:ascii="Arial" w:hAnsi="Arial" w:cs="Arial"/>
            <w:sz w:val="22"/>
            <w:szCs w:val="22"/>
          </w:rPr>
          <w:delText xml:space="preserve">transmission investment relevant for this </w:delText>
        </w:r>
        <w:r w:rsidRPr="00103C0F">
          <w:rPr>
            <w:rFonts w:ascii="Arial" w:hAnsi="Arial" w:cs="Arial"/>
            <w:sz w:val="22"/>
            <w:szCs w:val="22"/>
          </w:rPr>
          <w:delText xml:space="preserve">charge will be based on Enabling Works. These are defined in CUSC and listed for </w:delText>
        </w:r>
        <w:r w:rsidR="00DF342F">
          <w:rPr>
            <w:rFonts w:ascii="Arial" w:hAnsi="Arial" w:cs="Arial"/>
            <w:sz w:val="22"/>
            <w:szCs w:val="22"/>
          </w:rPr>
          <w:delText>a</w:delText>
        </w:r>
        <w:r w:rsidRPr="00103C0F">
          <w:rPr>
            <w:rFonts w:ascii="Arial" w:hAnsi="Arial" w:cs="Arial"/>
            <w:sz w:val="22"/>
            <w:szCs w:val="22"/>
          </w:rPr>
          <w:delText xml:space="preserve"> </w:delText>
        </w:r>
        <w:r w:rsidR="00274796">
          <w:rPr>
            <w:rFonts w:ascii="Arial" w:hAnsi="Arial" w:cs="Arial"/>
            <w:sz w:val="22"/>
            <w:szCs w:val="22"/>
          </w:rPr>
          <w:delText xml:space="preserve">specific </w:delText>
        </w:r>
        <w:r w:rsidRPr="00103C0F">
          <w:rPr>
            <w:rFonts w:ascii="Arial" w:hAnsi="Arial" w:cs="Arial"/>
            <w:sz w:val="22"/>
            <w:szCs w:val="22"/>
          </w:rPr>
          <w:delText xml:space="preserve">project in </w:delText>
        </w:r>
        <w:r w:rsidR="00BD2AF9">
          <w:rPr>
            <w:rFonts w:ascii="Arial" w:hAnsi="Arial" w:cs="Arial"/>
            <w:sz w:val="22"/>
            <w:szCs w:val="22"/>
          </w:rPr>
          <w:delText>A</w:delText>
        </w:r>
        <w:r w:rsidRPr="00103C0F">
          <w:rPr>
            <w:rFonts w:ascii="Arial" w:hAnsi="Arial" w:cs="Arial"/>
            <w:sz w:val="22"/>
            <w:szCs w:val="22"/>
          </w:rPr>
          <w:delText xml:space="preserve">ppendix H of </w:delText>
        </w:r>
        <w:r w:rsidR="00CA17E5">
          <w:rPr>
            <w:rFonts w:ascii="Arial" w:hAnsi="Arial" w:cs="Arial"/>
            <w:sz w:val="22"/>
            <w:szCs w:val="22"/>
          </w:rPr>
          <w:delText>the relevant</w:delText>
        </w:r>
        <w:r w:rsidR="00775C73">
          <w:rPr>
            <w:rFonts w:ascii="Arial" w:hAnsi="Arial" w:cs="Arial"/>
            <w:sz w:val="22"/>
            <w:szCs w:val="22"/>
          </w:rPr>
          <w:delText xml:space="preserve"> </w:delText>
        </w:r>
        <w:r w:rsidR="00274796">
          <w:rPr>
            <w:rFonts w:ascii="Arial" w:hAnsi="Arial" w:cs="Arial"/>
            <w:sz w:val="22"/>
            <w:szCs w:val="22"/>
          </w:rPr>
          <w:delText>construction</w:delText>
        </w:r>
        <w:r w:rsidR="00274796" w:rsidRPr="00103C0F">
          <w:rPr>
            <w:rFonts w:ascii="Arial" w:hAnsi="Arial" w:cs="Arial"/>
            <w:sz w:val="22"/>
            <w:szCs w:val="22"/>
          </w:rPr>
          <w:delText xml:space="preserve"> </w:delText>
        </w:r>
        <w:r w:rsidR="007E5682">
          <w:rPr>
            <w:rFonts w:ascii="Arial" w:hAnsi="Arial" w:cs="Arial"/>
            <w:sz w:val="22"/>
            <w:szCs w:val="22"/>
          </w:rPr>
          <w:delText>agreement</w:delText>
        </w:r>
        <w:r w:rsidRPr="00103C0F">
          <w:rPr>
            <w:rFonts w:ascii="Arial" w:hAnsi="Arial" w:cs="Arial"/>
            <w:sz w:val="22"/>
            <w:szCs w:val="22"/>
          </w:rPr>
          <w:delText>.</w:delText>
        </w:r>
      </w:del>
    </w:p>
    <w:p w14:paraId="1846D9E9" w14:textId="77777777" w:rsidR="00244A18" w:rsidRPr="00103C0F" w:rsidRDefault="00244A18" w:rsidP="00DA53DD">
      <w:pPr>
        <w:spacing w:after="200" w:line="276" w:lineRule="auto"/>
        <w:ind w:left="720"/>
        <w:contextualSpacing/>
        <w:jc w:val="both"/>
        <w:rPr>
          <w:del w:id="189" w:author="National Grid" w:date="2017-10-19T14:45:00Z"/>
          <w:rFonts w:ascii="Arial" w:hAnsi="Arial" w:cs="Arial"/>
          <w:sz w:val="22"/>
          <w:szCs w:val="22"/>
        </w:rPr>
      </w:pPr>
    </w:p>
    <w:p w14:paraId="630A962D" w14:textId="71226F39" w:rsidR="00DF0F9D" w:rsidRDefault="00244A18" w:rsidP="00DF0F9D">
      <w:pPr>
        <w:numPr>
          <w:ilvl w:val="3"/>
          <w:numId w:val="12"/>
        </w:numPr>
        <w:spacing w:after="200" w:line="276" w:lineRule="auto"/>
        <w:contextualSpacing/>
        <w:jc w:val="both"/>
        <w:rPr>
          <w:ins w:id="190" w:author="National Grid" w:date="2017-10-19T14:45:00Z"/>
          <w:rFonts w:ascii="Arial" w:hAnsi="Arial" w:cs="Arial"/>
          <w:sz w:val="22"/>
          <w:szCs w:val="22"/>
        </w:rPr>
      </w:pPr>
      <w:del w:id="191" w:author="National Grid" w:date="2017-10-19T14:45:00Z">
        <w:r w:rsidRPr="00103C0F">
          <w:rPr>
            <w:rFonts w:ascii="Arial" w:hAnsi="Arial" w:cs="Arial"/>
            <w:sz w:val="22"/>
            <w:szCs w:val="22"/>
          </w:rPr>
          <w:lastRenderedPageBreak/>
          <w:delText>When there is a request for delay, and it is</w:delText>
        </w:r>
        <w:r w:rsidR="007E5682">
          <w:rPr>
            <w:rFonts w:ascii="Arial" w:hAnsi="Arial" w:cs="Arial"/>
            <w:sz w:val="22"/>
            <w:szCs w:val="22"/>
          </w:rPr>
          <w:delText xml:space="preserve"> </w:delText>
        </w:r>
      </w:del>
      <w:ins w:id="192" w:author="National Grid" w:date="2017-10-19T14:45:00Z">
        <w:r w:rsidR="00DF0F9D" w:rsidRPr="00103C0F">
          <w:rPr>
            <w:rFonts w:ascii="Arial" w:hAnsi="Arial" w:cs="Arial"/>
            <w:sz w:val="22"/>
            <w:szCs w:val="22"/>
          </w:rPr>
          <w:t xml:space="preserve">Where </w:t>
        </w:r>
        <w:r w:rsidR="00DF0F9D">
          <w:rPr>
            <w:rFonts w:ascii="Arial" w:hAnsi="Arial" w:cs="Arial"/>
            <w:sz w:val="22"/>
            <w:szCs w:val="22"/>
          </w:rPr>
          <w:t xml:space="preserve">a component of the </w:t>
        </w:r>
        <w:r w:rsidR="00DF0F9D" w:rsidRPr="00103C0F">
          <w:rPr>
            <w:rFonts w:ascii="Arial" w:hAnsi="Arial" w:cs="Arial"/>
            <w:sz w:val="22"/>
            <w:szCs w:val="22"/>
          </w:rPr>
          <w:t xml:space="preserve">Enabling Works </w:t>
        </w:r>
        <w:r w:rsidR="00DF0F9D">
          <w:rPr>
            <w:rFonts w:ascii="Arial" w:hAnsi="Arial" w:cs="Arial"/>
            <w:sz w:val="22"/>
            <w:szCs w:val="22"/>
          </w:rPr>
          <w:t>is</w:t>
        </w:r>
        <w:r w:rsidR="00DF0F9D" w:rsidRPr="00103C0F">
          <w:rPr>
            <w:rFonts w:ascii="Arial" w:hAnsi="Arial" w:cs="Arial"/>
            <w:sz w:val="22"/>
            <w:szCs w:val="22"/>
          </w:rPr>
          <w:t xml:space="preserve"> provided solely for one customer’s connection, the total </w:t>
        </w:r>
        <w:r w:rsidR="00DF0F9D">
          <w:rPr>
            <w:rFonts w:ascii="Arial" w:hAnsi="Arial" w:cs="Arial"/>
            <w:sz w:val="22"/>
            <w:szCs w:val="22"/>
          </w:rPr>
          <w:t>construction costs</w:t>
        </w:r>
        <w:r w:rsidR="00DF0F9D" w:rsidRPr="00103C0F">
          <w:rPr>
            <w:rFonts w:ascii="Arial" w:hAnsi="Arial" w:cs="Arial"/>
            <w:sz w:val="22"/>
            <w:szCs w:val="22"/>
          </w:rPr>
          <w:t xml:space="preserve"> </w:t>
        </w:r>
        <w:r w:rsidR="00DF0F9D">
          <w:rPr>
            <w:rFonts w:ascii="Arial" w:hAnsi="Arial" w:cs="Arial"/>
            <w:sz w:val="22"/>
            <w:szCs w:val="22"/>
          </w:rPr>
          <w:t>of that component</w:t>
        </w:r>
        <w:r w:rsidR="00DF0F9D" w:rsidRPr="00103C0F">
          <w:rPr>
            <w:rFonts w:ascii="Arial" w:hAnsi="Arial" w:cs="Arial"/>
            <w:sz w:val="22"/>
            <w:szCs w:val="22"/>
          </w:rPr>
          <w:t xml:space="preserve"> will be used </w:t>
        </w:r>
        <w:r w:rsidR="00DF0F9D">
          <w:rPr>
            <w:rFonts w:ascii="Arial" w:hAnsi="Arial" w:cs="Arial"/>
            <w:sz w:val="22"/>
            <w:szCs w:val="22"/>
          </w:rPr>
          <w:t xml:space="preserve">to </w:t>
        </w:r>
        <w:r w:rsidR="00DF0F9D" w:rsidRPr="00103C0F">
          <w:rPr>
            <w:rFonts w:ascii="Arial" w:hAnsi="Arial" w:cs="Arial"/>
            <w:sz w:val="22"/>
            <w:szCs w:val="22"/>
          </w:rPr>
          <w:t>calculat</w:t>
        </w:r>
        <w:r w:rsidR="00DF0F9D">
          <w:rPr>
            <w:rFonts w:ascii="Arial" w:hAnsi="Arial" w:cs="Arial"/>
            <w:sz w:val="22"/>
            <w:szCs w:val="22"/>
          </w:rPr>
          <w:t>e</w:t>
        </w:r>
        <w:r w:rsidR="00DF0F9D" w:rsidRPr="00103C0F">
          <w:rPr>
            <w:rFonts w:ascii="Arial" w:hAnsi="Arial" w:cs="Arial"/>
            <w:sz w:val="22"/>
            <w:szCs w:val="22"/>
          </w:rPr>
          <w:t xml:space="preserve"> the charge. </w:t>
        </w:r>
      </w:ins>
    </w:p>
    <w:p w14:paraId="283015D0" w14:textId="77777777" w:rsidR="00DF0F9D" w:rsidRPr="00D078E1" w:rsidRDefault="00DF0F9D" w:rsidP="00D078E1">
      <w:pPr>
        <w:rPr>
          <w:ins w:id="193" w:author="National Grid" w:date="2017-10-19T14:45:00Z"/>
          <w:rFonts w:ascii="Arial" w:hAnsi="Arial" w:cs="Arial"/>
          <w:sz w:val="22"/>
          <w:szCs w:val="22"/>
        </w:rPr>
      </w:pPr>
    </w:p>
    <w:p w14:paraId="57C1A1C1" w14:textId="65B0FD29" w:rsidR="00DF0F9D" w:rsidRPr="00103C0F" w:rsidRDefault="00DF0F9D" w:rsidP="00DF0F9D">
      <w:pPr>
        <w:numPr>
          <w:ilvl w:val="3"/>
          <w:numId w:val="12"/>
        </w:numPr>
        <w:spacing w:after="200" w:line="276" w:lineRule="auto"/>
        <w:contextualSpacing/>
        <w:jc w:val="both"/>
        <w:rPr>
          <w:ins w:id="194" w:author="National Grid" w:date="2017-10-19T14:45:00Z"/>
          <w:rFonts w:ascii="Arial" w:hAnsi="Arial" w:cs="Arial"/>
          <w:sz w:val="22"/>
          <w:szCs w:val="22"/>
        </w:rPr>
      </w:pPr>
      <w:ins w:id="195" w:author="National Grid" w:date="2017-10-19T14:45:00Z">
        <w:r>
          <w:rPr>
            <w:rFonts w:ascii="Arial" w:hAnsi="Arial" w:cs="Arial"/>
            <w:sz w:val="22"/>
            <w:szCs w:val="22"/>
          </w:rPr>
          <w:t>F</w:t>
        </w:r>
        <w:r w:rsidRPr="00103C0F">
          <w:rPr>
            <w:rFonts w:ascii="Arial" w:hAnsi="Arial" w:cs="Arial"/>
            <w:sz w:val="22"/>
            <w:szCs w:val="22"/>
          </w:rPr>
          <w:t xml:space="preserve">or </w:t>
        </w:r>
        <w:r>
          <w:rPr>
            <w:rFonts w:ascii="Arial" w:hAnsi="Arial" w:cs="Arial"/>
            <w:sz w:val="22"/>
            <w:szCs w:val="22"/>
          </w:rPr>
          <w:t xml:space="preserve">components of the </w:t>
        </w:r>
        <w:r w:rsidRPr="00103C0F">
          <w:rPr>
            <w:rFonts w:ascii="Arial" w:hAnsi="Arial" w:cs="Arial"/>
            <w:sz w:val="22"/>
            <w:szCs w:val="22"/>
          </w:rPr>
          <w:t xml:space="preserve">Enabling Works which are shared with other parties, the </w:t>
        </w:r>
        <w:r>
          <w:rPr>
            <w:rFonts w:ascii="Arial" w:hAnsi="Arial" w:cs="Arial"/>
            <w:sz w:val="22"/>
            <w:szCs w:val="22"/>
          </w:rPr>
          <w:t>construction costs</w:t>
        </w:r>
        <w:r w:rsidRPr="00103C0F"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</w:rPr>
          <w:t xml:space="preserve">of such components that </w:t>
        </w:r>
        <w:r w:rsidRPr="00103C0F">
          <w:rPr>
            <w:rFonts w:ascii="Arial" w:hAnsi="Arial" w:cs="Arial"/>
            <w:sz w:val="22"/>
            <w:szCs w:val="22"/>
          </w:rPr>
          <w:t xml:space="preserve">will be </w:t>
        </w:r>
        <w:r>
          <w:rPr>
            <w:rFonts w:ascii="Arial" w:hAnsi="Arial" w:cs="Arial"/>
            <w:sz w:val="22"/>
            <w:szCs w:val="22"/>
          </w:rPr>
          <w:t>used to calculate the charge will be identified using</w:t>
        </w:r>
        <w:r w:rsidRPr="00103C0F">
          <w:rPr>
            <w:rFonts w:ascii="Arial" w:hAnsi="Arial" w:cs="Arial"/>
            <w:sz w:val="22"/>
            <w:szCs w:val="22"/>
          </w:rPr>
          <w:t xml:space="preserve"> following criteria: -</w:t>
        </w:r>
      </w:ins>
    </w:p>
    <w:p w14:paraId="3A67571C" w14:textId="77777777" w:rsidR="00DF0F9D" w:rsidRPr="00103C0F" w:rsidRDefault="00DF0F9D" w:rsidP="00DF0F9D">
      <w:pPr>
        <w:numPr>
          <w:ilvl w:val="2"/>
          <w:numId w:val="12"/>
        </w:numPr>
        <w:spacing w:after="200" w:line="276" w:lineRule="auto"/>
        <w:contextualSpacing/>
        <w:jc w:val="both"/>
        <w:rPr>
          <w:ins w:id="196" w:author="National Grid" w:date="2017-10-19T14:45:00Z"/>
          <w:rFonts w:ascii="Arial" w:hAnsi="Arial" w:cs="Arial"/>
          <w:sz w:val="22"/>
          <w:szCs w:val="22"/>
        </w:rPr>
      </w:pPr>
      <w:ins w:id="197" w:author="National Grid" w:date="2017-10-19T14:45:00Z">
        <w:r w:rsidRPr="00103C0F">
          <w:rPr>
            <w:rFonts w:ascii="Arial" w:hAnsi="Arial" w:cs="Arial"/>
            <w:sz w:val="22"/>
            <w:szCs w:val="22"/>
          </w:rPr>
          <w:t>If shared Enabling Works would have been built to the original programme irrespective of a customer’</w:t>
        </w:r>
        <w:r>
          <w:rPr>
            <w:rFonts w:ascii="Arial" w:hAnsi="Arial" w:cs="Arial"/>
            <w:sz w:val="22"/>
            <w:szCs w:val="22"/>
          </w:rPr>
          <w:t xml:space="preserve">s request (e.g. due to the need to meet agreed connection dates for other customers) </w:t>
        </w:r>
        <w:r w:rsidRPr="00103C0F">
          <w:rPr>
            <w:rFonts w:ascii="Arial" w:hAnsi="Arial" w:cs="Arial"/>
            <w:sz w:val="22"/>
            <w:szCs w:val="22"/>
          </w:rPr>
          <w:t xml:space="preserve">then no </w:t>
        </w:r>
        <w:r>
          <w:rPr>
            <w:rFonts w:ascii="Arial" w:hAnsi="Arial" w:cs="Arial"/>
            <w:sz w:val="22"/>
            <w:szCs w:val="22"/>
          </w:rPr>
          <w:t>financing cost</w:t>
        </w:r>
        <w:r w:rsidRPr="00103C0F"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</w:rPr>
          <w:t xml:space="preserve">element </w:t>
        </w:r>
        <w:r w:rsidRPr="00103C0F">
          <w:rPr>
            <w:rFonts w:ascii="Arial" w:hAnsi="Arial" w:cs="Arial"/>
            <w:sz w:val="22"/>
            <w:szCs w:val="22"/>
          </w:rPr>
          <w:t xml:space="preserve">is due for </w:t>
        </w:r>
        <w:r>
          <w:rPr>
            <w:rFonts w:ascii="Arial" w:hAnsi="Arial" w:cs="Arial"/>
            <w:sz w:val="22"/>
            <w:szCs w:val="22"/>
          </w:rPr>
          <w:t xml:space="preserve">those </w:t>
        </w:r>
        <w:r w:rsidRPr="00103C0F">
          <w:rPr>
            <w:rFonts w:ascii="Arial" w:hAnsi="Arial" w:cs="Arial"/>
            <w:sz w:val="22"/>
            <w:szCs w:val="22"/>
          </w:rPr>
          <w:t>works.</w:t>
        </w:r>
      </w:ins>
    </w:p>
    <w:p w14:paraId="7714B362" w14:textId="7A3CF68C" w:rsidR="00AC5583" w:rsidRPr="00DF0F9D" w:rsidRDefault="00DF0F9D" w:rsidP="00DF0F9D">
      <w:pPr>
        <w:numPr>
          <w:ilvl w:val="2"/>
          <w:numId w:val="12"/>
        </w:numPr>
        <w:spacing w:after="200" w:line="276" w:lineRule="auto"/>
        <w:contextualSpacing/>
        <w:jc w:val="both"/>
        <w:rPr>
          <w:ins w:id="198" w:author="National Grid" w:date="2017-10-19T14:45:00Z"/>
          <w:rFonts w:ascii="Arial" w:hAnsi="Arial" w:cs="Arial"/>
          <w:sz w:val="22"/>
          <w:szCs w:val="22"/>
        </w:rPr>
      </w:pPr>
      <w:ins w:id="199" w:author="National Grid" w:date="2017-10-19T14:45:00Z">
        <w:r>
          <w:rPr>
            <w:rFonts w:ascii="Arial" w:hAnsi="Arial" w:cs="Arial"/>
            <w:sz w:val="22"/>
            <w:szCs w:val="22"/>
          </w:rPr>
          <w:t>Where shared assets would have been built later i</w:t>
        </w:r>
        <w:r w:rsidRPr="00103C0F">
          <w:rPr>
            <w:rFonts w:ascii="Arial" w:hAnsi="Arial" w:cs="Arial"/>
            <w:sz w:val="22"/>
            <w:szCs w:val="22"/>
          </w:rPr>
          <w:t xml:space="preserve">f the revised date </w:t>
        </w:r>
        <w:r>
          <w:rPr>
            <w:rFonts w:ascii="Arial" w:hAnsi="Arial" w:cs="Arial"/>
            <w:sz w:val="22"/>
            <w:szCs w:val="22"/>
          </w:rPr>
          <w:t xml:space="preserve">had </w:t>
        </w:r>
        <w:r w:rsidRPr="00103C0F">
          <w:rPr>
            <w:rFonts w:ascii="Arial" w:hAnsi="Arial" w:cs="Arial"/>
            <w:sz w:val="22"/>
            <w:szCs w:val="22"/>
          </w:rPr>
          <w:t xml:space="preserve">been known at the start of the project, then the appropriate </w:t>
        </w:r>
        <w:r>
          <w:rPr>
            <w:rFonts w:ascii="Arial" w:hAnsi="Arial" w:cs="Arial"/>
            <w:sz w:val="22"/>
            <w:szCs w:val="22"/>
          </w:rPr>
          <w:t>construction costs</w:t>
        </w:r>
        <w:r w:rsidRPr="00103C0F">
          <w:rPr>
            <w:rFonts w:ascii="Arial" w:hAnsi="Arial" w:cs="Arial"/>
            <w:sz w:val="22"/>
            <w:szCs w:val="22"/>
          </w:rPr>
          <w:t xml:space="preserve"> will be apportioned based on the </w:t>
        </w:r>
        <w:r>
          <w:rPr>
            <w:rFonts w:ascii="Arial" w:hAnsi="Arial" w:cs="Arial"/>
            <w:sz w:val="22"/>
            <w:szCs w:val="22"/>
          </w:rPr>
          <w:t>benefitting</w:t>
        </w:r>
        <w:r w:rsidRPr="00103C0F">
          <w:rPr>
            <w:rFonts w:ascii="Arial" w:hAnsi="Arial" w:cs="Arial"/>
            <w:sz w:val="22"/>
            <w:szCs w:val="22"/>
          </w:rPr>
          <w:t xml:space="preserve"> TEC of all concerned projects.</w:t>
        </w:r>
      </w:ins>
    </w:p>
    <w:p w14:paraId="3F349B48" w14:textId="77777777" w:rsidR="00527019" w:rsidRPr="00457EE6" w:rsidRDefault="00527019" w:rsidP="00457EE6">
      <w:pPr>
        <w:rPr>
          <w:ins w:id="200" w:author="National Grid" w:date="2017-10-19T14:45:00Z"/>
          <w:rFonts w:ascii="Arial" w:hAnsi="Arial" w:cs="Arial"/>
          <w:sz w:val="22"/>
          <w:szCs w:val="22"/>
        </w:rPr>
      </w:pPr>
    </w:p>
    <w:p w14:paraId="4968374C" w14:textId="20D668AA" w:rsidR="00244A18" w:rsidRDefault="00F938F2" w:rsidP="00D17F9F">
      <w:pPr>
        <w:numPr>
          <w:ilvl w:val="3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ins w:id="201" w:author="National Grid" w:date="2017-10-19T14:45:00Z">
        <w:r w:rsidRPr="00103C0F">
          <w:rPr>
            <w:rFonts w:ascii="Arial" w:hAnsi="Arial" w:cs="Arial"/>
            <w:sz w:val="22"/>
            <w:szCs w:val="22"/>
          </w:rPr>
          <w:t>Where</w:t>
        </w:r>
        <w:r>
          <w:rPr>
            <w:rFonts w:ascii="Arial" w:hAnsi="Arial" w:cs="Arial"/>
            <w:sz w:val="22"/>
            <w:szCs w:val="22"/>
          </w:rPr>
          <w:t>,</w:t>
        </w:r>
        <w:r w:rsidRPr="00103C0F"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</w:rPr>
          <w:t>following a</w:t>
        </w:r>
        <w:r w:rsidRPr="00103C0F">
          <w:rPr>
            <w:rFonts w:ascii="Arial" w:hAnsi="Arial" w:cs="Arial"/>
            <w:sz w:val="22"/>
            <w:szCs w:val="22"/>
          </w:rPr>
          <w:t xml:space="preserve"> request to delay</w:t>
        </w:r>
        <w:r>
          <w:rPr>
            <w:rFonts w:ascii="Arial" w:hAnsi="Arial" w:cs="Arial"/>
            <w:sz w:val="22"/>
            <w:szCs w:val="22"/>
          </w:rPr>
          <w:t xml:space="preserve">, </w:t>
        </w:r>
        <w:r w:rsidR="00244A18" w:rsidRPr="00103C0F">
          <w:rPr>
            <w:rFonts w:ascii="Arial" w:hAnsi="Arial" w:cs="Arial"/>
            <w:sz w:val="22"/>
            <w:szCs w:val="22"/>
          </w:rPr>
          <w:t>it is</w:t>
        </w:r>
        <w:r w:rsidR="007E5682">
          <w:rPr>
            <w:rFonts w:ascii="Arial" w:hAnsi="Arial" w:cs="Arial"/>
            <w:sz w:val="22"/>
            <w:szCs w:val="22"/>
          </w:rPr>
          <w:t xml:space="preserve"> </w:t>
        </w:r>
      </w:ins>
      <w:r w:rsidR="007E5682">
        <w:rPr>
          <w:rFonts w:ascii="Arial" w:hAnsi="Arial" w:cs="Arial"/>
          <w:sz w:val="22"/>
          <w:szCs w:val="22"/>
        </w:rPr>
        <w:t>practicable,</w:t>
      </w:r>
      <w:r w:rsidR="00244A18" w:rsidRPr="00103C0F">
        <w:rPr>
          <w:rFonts w:ascii="Arial" w:hAnsi="Arial" w:cs="Arial"/>
          <w:sz w:val="22"/>
          <w:szCs w:val="22"/>
        </w:rPr>
        <w:t xml:space="preserve"> economic and efficient to suspend investment, we will </w:t>
      </w:r>
      <w:del w:id="202" w:author="National Grid" w:date="2017-10-19T14:45:00Z">
        <w:r w:rsidR="007E5682">
          <w:rPr>
            <w:rFonts w:ascii="Arial" w:hAnsi="Arial" w:cs="Arial"/>
            <w:sz w:val="22"/>
            <w:szCs w:val="22"/>
          </w:rPr>
          <w:delText>calculate the Transmission Charge using</w:delText>
        </w:r>
        <w:r w:rsidR="00244A18" w:rsidRPr="00103C0F">
          <w:rPr>
            <w:rFonts w:ascii="Arial" w:hAnsi="Arial" w:cs="Arial"/>
            <w:sz w:val="22"/>
            <w:szCs w:val="22"/>
          </w:rPr>
          <w:delText xml:space="preserve"> the GAV</w:delText>
        </w:r>
      </w:del>
      <w:ins w:id="203" w:author="National Grid" w:date="2017-10-19T14:45:00Z">
        <w:r w:rsidR="008A0C9B">
          <w:rPr>
            <w:rFonts w:ascii="Arial" w:hAnsi="Arial" w:cs="Arial"/>
            <w:sz w:val="22"/>
            <w:szCs w:val="22"/>
          </w:rPr>
          <w:t xml:space="preserve">establish </w:t>
        </w:r>
        <w:r w:rsidR="00523EF0">
          <w:rPr>
            <w:rFonts w:ascii="Arial" w:hAnsi="Arial" w:cs="Arial"/>
            <w:sz w:val="22"/>
            <w:szCs w:val="22"/>
          </w:rPr>
          <w:t>construction costs</w:t>
        </w:r>
      </w:ins>
      <w:r w:rsidR="008A0C9B" w:rsidRPr="00103C0F">
        <w:rPr>
          <w:rFonts w:ascii="Arial" w:hAnsi="Arial" w:cs="Arial"/>
          <w:sz w:val="22"/>
          <w:szCs w:val="22"/>
        </w:rPr>
        <w:t xml:space="preserve"> of the </w:t>
      </w:r>
      <w:ins w:id="204" w:author="National Grid" w:date="2017-10-19T14:45:00Z">
        <w:r w:rsidR="008A0C9B">
          <w:rPr>
            <w:rFonts w:ascii="Arial" w:hAnsi="Arial" w:cs="Arial"/>
            <w:sz w:val="22"/>
            <w:szCs w:val="22"/>
          </w:rPr>
          <w:t xml:space="preserve">transmission </w:t>
        </w:r>
      </w:ins>
      <w:r w:rsidR="008A0C9B">
        <w:rPr>
          <w:rFonts w:ascii="Arial" w:hAnsi="Arial" w:cs="Arial"/>
          <w:sz w:val="22"/>
          <w:szCs w:val="22"/>
        </w:rPr>
        <w:t xml:space="preserve">investment </w:t>
      </w:r>
      <w:del w:id="205" w:author="National Grid" w:date="2017-10-19T14:45:00Z">
        <w:r w:rsidR="00CA17E5">
          <w:rPr>
            <w:rFonts w:ascii="Arial" w:hAnsi="Arial" w:cs="Arial"/>
            <w:sz w:val="22"/>
            <w:szCs w:val="22"/>
          </w:rPr>
          <w:delText xml:space="preserve">in the </w:delText>
        </w:r>
        <w:r w:rsidR="007E5682">
          <w:rPr>
            <w:rFonts w:ascii="Arial" w:hAnsi="Arial" w:cs="Arial"/>
            <w:sz w:val="22"/>
            <w:szCs w:val="22"/>
          </w:rPr>
          <w:delText xml:space="preserve">Enabling Works </w:delText>
        </w:r>
      </w:del>
      <w:r w:rsidR="008A0C9B" w:rsidRPr="00103C0F">
        <w:rPr>
          <w:rFonts w:ascii="Arial" w:hAnsi="Arial" w:cs="Arial"/>
          <w:sz w:val="22"/>
          <w:szCs w:val="22"/>
        </w:rPr>
        <w:t>at the time of</w:t>
      </w:r>
      <w:r w:rsidR="008A0C9B">
        <w:rPr>
          <w:rFonts w:ascii="Arial" w:hAnsi="Arial" w:cs="Arial"/>
          <w:sz w:val="22"/>
          <w:szCs w:val="22"/>
        </w:rPr>
        <w:t xml:space="preserve"> suspension</w:t>
      </w:r>
      <w:del w:id="206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>. This is illustrated graphically below:</w:delText>
        </w:r>
      </w:del>
      <w:ins w:id="207" w:author="National Grid" w:date="2017-10-19T14:45:00Z">
        <w:r w:rsidR="008A0C9B">
          <w:rPr>
            <w:rFonts w:ascii="Arial" w:hAnsi="Arial" w:cs="Arial"/>
            <w:sz w:val="22"/>
            <w:szCs w:val="22"/>
          </w:rPr>
          <w:t xml:space="preserve"> and </w:t>
        </w:r>
        <w:r w:rsidR="0079160B">
          <w:rPr>
            <w:rFonts w:ascii="Arial" w:hAnsi="Arial" w:cs="Arial"/>
            <w:sz w:val="22"/>
            <w:szCs w:val="22"/>
          </w:rPr>
          <w:t>apply</w:t>
        </w:r>
        <w:r w:rsidR="007E5682">
          <w:rPr>
            <w:rFonts w:ascii="Arial" w:hAnsi="Arial" w:cs="Arial"/>
            <w:sz w:val="22"/>
            <w:szCs w:val="22"/>
          </w:rPr>
          <w:t xml:space="preserve"> the </w:t>
        </w:r>
        <w:r w:rsidR="00916FBD">
          <w:rPr>
            <w:rFonts w:ascii="Arial" w:hAnsi="Arial" w:cs="Arial"/>
            <w:sz w:val="22"/>
            <w:szCs w:val="22"/>
          </w:rPr>
          <w:t>financing cost</w:t>
        </w:r>
        <w:r w:rsidR="007E5682">
          <w:rPr>
            <w:rFonts w:ascii="Arial" w:hAnsi="Arial" w:cs="Arial"/>
            <w:sz w:val="22"/>
            <w:szCs w:val="22"/>
          </w:rPr>
          <w:t xml:space="preserve"> </w:t>
        </w:r>
        <w:r w:rsidR="0079160B">
          <w:rPr>
            <w:rFonts w:ascii="Arial" w:hAnsi="Arial" w:cs="Arial"/>
            <w:sz w:val="22"/>
            <w:szCs w:val="22"/>
          </w:rPr>
          <w:t>to calculate the charge</w:t>
        </w:r>
        <w:r w:rsidR="007C6D84">
          <w:rPr>
            <w:rFonts w:ascii="Arial" w:hAnsi="Arial" w:cs="Arial"/>
            <w:sz w:val="22"/>
            <w:szCs w:val="22"/>
          </w:rPr>
          <w:t>.</w:t>
        </w:r>
      </w:ins>
    </w:p>
    <w:p w14:paraId="389D6E3E" w14:textId="77777777" w:rsidR="00244A18" w:rsidRPr="00103C0F" w:rsidRDefault="001F7FC7" w:rsidP="00DA53DD">
      <w:pPr>
        <w:pStyle w:val="ListParagraph"/>
        <w:jc w:val="both"/>
        <w:rPr>
          <w:del w:id="208" w:author="National Grid" w:date="2017-10-19T14:45:00Z"/>
          <w:rFonts w:ascii="Arial" w:hAnsi="Arial" w:cs="Arial"/>
          <w:sz w:val="22"/>
          <w:szCs w:val="22"/>
        </w:rPr>
      </w:pPr>
      <w:del w:id="209" w:author="National Grid" w:date="2017-10-19T14:45:00Z">
        <w:r w:rsidRPr="00103C0F">
          <w:rPr>
            <w:rFonts w:ascii="Arial" w:hAnsi="Arial" w:cs="Arial"/>
          </w:rPr>
          <w:object w:dxaOrig="7536" w:dyaOrig="5495" w14:anchorId="5C7A04D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34.9pt;height:243.65pt" o:ole="">
              <v:imagedata r:id="rId16" o:title=""/>
            </v:shape>
            <o:OLEObject Type="Embed" ProgID="Visio.Drawing.11" ShapeID="_x0000_i1025" DrawAspect="Content" ObjectID="_1570252716" r:id="rId17"/>
          </w:object>
        </w:r>
      </w:del>
    </w:p>
    <w:p w14:paraId="0A9B0FF3" w14:textId="77777777" w:rsidR="00244A18" w:rsidRPr="00103C0F" w:rsidRDefault="00244A18" w:rsidP="00DA53DD">
      <w:pPr>
        <w:ind w:left="567"/>
        <w:jc w:val="both"/>
        <w:rPr>
          <w:del w:id="210" w:author="National Grid" w:date="2017-10-19T14:45:00Z"/>
          <w:rFonts w:ascii="Arial" w:hAnsi="Arial" w:cs="Arial"/>
          <w:sz w:val="22"/>
          <w:szCs w:val="22"/>
        </w:rPr>
      </w:pPr>
    </w:p>
    <w:p w14:paraId="79BFA56E" w14:textId="77777777" w:rsidR="00244A18" w:rsidRPr="00103C0F" w:rsidRDefault="00244A18" w:rsidP="00DA53DD">
      <w:pPr>
        <w:jc w:val="both"/>
        <w:rPr>
          <w:del w:id="211" w:author="National Grid" w:date="2017-10-19T14:45:00Z"/>
          <w:rFonts w:ascii="Arial" w:hAnsi="Arial" w:cs="Arial"/>
          <w:sz w:val="22"/>
          <w:szCs w:val="22"/>
        </w:rPr>
      </w:pPr>
    </w:p>
    <w:p w14:paraId="483A6A17" w14:textId="77777777" w:rsidR="00244A18" w:rsidRDefault="00244A18" w:rsidP="00DA53DD">
      <w:pPr>
        <w:numPr>
          <w:ilvl w:val="3"/>
          <w:numId w:val="12"/>
        </w:numPr>
        <w:spacing w:after="200" w:line="276" w:lineRule="auto"/>
        <w:contextualSpacing/>
        <w:jc w:val="both"/>
        <w:rPr>
          <w:del w:id="212" w:author="National Grid" w:date="2017-10-19T14:45:00Z"/>
          <w:rFonts w:ascii="Arial" w:hAnsi="Arial" w:cs="Arial"/>
          <w:sz w:val="22"/>
          <w:szCs w:val="22"/>
        </w:rPr>
      </w:pPr>
      <w:del w:id="213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Where</w:delText>
        </w:r>
        <w:r w:rsidR="00CA17E5">
          <w:rPr>
            <w:rFonts w:ascii="Arial" w:hAnsi="Arial" w:cs="Arial"/>
            <w:sz w:val="22"/>
            <w:szCs w:val="22"/>
          </w:rPr>
          <w:delText>,</w:delText>
        </w:r>
        <w:r w:rsidRPr="00103C0F">
          <w:rPr>
            <w:rFonts w:ascii="Arial" w:hAnsi="Arial" w:cs="Arial"/>
            <w:sz w:val="22"/>
            <w:szCs w:val="22"/>
          </w:rPr>
          <w:delText xml:space="preserve"> </w:delText>
        </w:r>
        <w:r w:rsidR="007E5682">
          <w:rPr>
            <w:rFonts w:ascii="Arial" w:hAnsi="Arial" w:cs="Arial"/>
            <w:sz w:val="22"/>
            <w:szCs w:val="22"/>
          </w:rPr>
          <w:delText>following a</w:delText>
        </w:r>
        <w:r w:rsidRPr="00103C0F">
          <w:rPr>
            <w:rFonts w:ascii="Arial" w:hAnsi="Arial" w:cs="Arial"/>
            <w:sz w:val="22"/>
            <w:szCs w:val="22"/>
          </w:rPr>
          <w:delText xml:space="preserve"> request to delay</w:delText>
        </w:r>
        <w:r w:rsidR="007E5682">
          <w:rPr>
            <w:rFonts w:ascii="Arial" w:hAnsi="Arial" w:cs="Arial"/>
            <w:sz w:val="22"/>
            <w:szCs w:val="22"/>
          </w:rPr>
          <w:delText xml:space="preserve">, it is determined that the most practicable, </w:delText>
        </w:r>
        <w:r w:rsidRPr="00103C0F">
          <w:rPr>
            <w:rFonts w:ascii="Arial" w:hAnsi="Arial" w:cs="Arial"/>
            <w:sz w:val="22"/>
            <w:szCs w:val="22"/>
          </w:rPr>
          <w:delText>economic and efficient action</w:delText>
        </w:r>
        <w:r w:rsidR="007E5682">
          <w:rPr>
            <w:rFonts w:ascii="Arial" w:hAnsi="Arial" w:cs="Arial"/>
            <w:sz w:val="22"/>
            <w:szCs w:val="22"/>
          </w:rPr>
          <w:delText xml:space="preserve"> is</w:delText>
        </w:r>
        <w:r w:rsidRPr="00103C0F">
          <w:rPr>
            <w:rFonts w:ascii="Arial" w:hAnsi="Arial" w:cs="Arial"/>
            <w:sz w:val="22"/>
            <w:szCs w:val="22"/>
          </w:rPr>
          <w:delText xml:space="preserve"> for the </w:delText>
        </w:r>
        <w:r w:rsidR="00B427D9">
          <w:rPr>
            <w:rFonts w:ascii="Arial" w:hAnsi="Arial" w:cs="Arial"/>
            <w:sz w:val="22"/>
            <w:szCs w:val="22"/>
          </w:rPr>
          <w:delText>transmission owner</w:delText>
        </w:r>
        <w:r w:rsidRPr="00103C0F">
          <w:rPr>
            <w:rFonts w:ascii="Arial" w:hAnsi="Arial" w:cs="Arial"/>
            <w:sz w:val="22"/>
            <w:szCs w:val="22"/>
          </w:rPr>
          <w:delText xml:space="preserve"> </w:delText>
        </w:r>
        <w:r w:rsidR="007E5682">
          <w:rPr>
            <w:rFonts w:ascii="Arial" w:hAnsi="Arial" w:cs="Arial"/>
            <w:sz w:val="22"/>
            <w:szCs w:val="22"/>
          </w:rPr>
          <w:delText>to continue</w:delText>
        </w:r>
        <w:r w:rsidRPr="00103C0F">
          <w:rPr>
            <w:rFonts w:ascii="Arial" w:hAnsi="Arial" w:cs="Arial"/>
            <w:sz w:val="22"/>
            <w:szCs w:val="22"/>
          </w:rPr>
          <w:delText xml:space="preserve"> to the original </w:delText>
        </w:r>
        <w:r w:rsidR="00274796">
          <w:rPr>
            <w:rFonts w:ascii="Arial" w:hAnsi="Arial" w:cs="Arial"/>
            <w:sz w:val="22"/>
            <w:szCs w:val="22"/>
          </w:rPr>
          <w:delText xml:space="preserve">construction </w:delText>
        </w:r>
        <w:r w:rsidRPr="00103C0F">
          <w:rPr>
            <w:rFonts w:ascii="Arial" w:hAnsi="Arial" w:cs="Arial"/>
            <w:sz w:val="22"/>
            <w:szCs w:val="22"/>
          </w:rPr>
          <w:delText xml:space="preserve">programme, </w:delText>
        </w:r>
        <w:r w:rsidR="007E5682">
          <w:rPr>
            <w:rFonts w:ascii="Arial" w:hAnsi="Arial" w:cs="Arial"/>
            <w:sz w:val="22"/>
            <w:szCs w:val="22"/>
          </w:rPr>
          <w:delText xml:space="preserve">we will calculate the Transmission Charge using </w:delText>
        </w:r>
        <w:r w:rsidRPr="00103C0F">
          <w:rPr>
            <w:rFonts w:ascii="Arial" w:hAnsi="Arial" w:cs="Arial"/>
            <w:sz w:val="22"/>
            <w:szCs w:val="22"/>
          </w:rPr>
          <w:delText xml:space="preserve">the total GAV of the scheme. This is illustrated graphically below. </w:delText>
        </w:r>
      </w:del>
    </w:p>
    <w:p w14:paraId="0404DB3C" w14:textId="77777777" w:rsidR="009C07D7" w:rsidRPr="00103C0F" w:rsidRDefault="009C07D7" w:rsidP="00DA53DD">
      <w:pPr>
        <w:spacing w:after="200" w:line="276" w:lineRule="auto"/>
        <w:contextualSpacing/>
        <w:jc w:val="both"/>
        <w:rPr>
          <w:del w:id="214" w:author="National Grid" w:date="2017-10-19T14:45:00Z"/>
          <w:rFonts w:ascii="Arial" w:hAnsi="Arial" w:cs="Arial"/>
          <w:sz w:val="22"/>
          <w:szCs w:val="22"/>
        </w:rPr>
      </w:pPr>
    </w:p>
    <w:p w14:paraId="495B4F55" w14:textId="77777777" w:rsidR="00244A18" w:rsidRPr="00103C0F" w:rsidRDefault="00D373FA" w:rsidP="00DA53DD">
      <w:pPr>
        <w:spacing w:after="200" w:line="276" w:lineRule="auto"/>
        <w:ind w:left="567"/>
        <w:jc w:val="both"/>
        <w:rPr>
          <w:del w:id="215" w:author="National Grid" w:date="2017-10-19T14:45:00Z"/>
          <w:rFonts w:ascii="Arial" w:hAnsi="Arial" w:cs="Arial"/>
          <w:sz w:val="22"/>
          <w:szCs w:val="22"/>
        </w:rPr>
      </w:pPr>
      <w:del w:id="216" w:author="National Grid" w:date="2017-10-19T14:45:00Z">
        <w:r w:rsidRPr="00103C0F">
          <w:rPr>
            <w:rFonts w:ascii="Arial" w:hAnsi="Arial" w:cs="Arial"/>
            <w:sz w:val="22"/>
            <w:szCs w:val="22"/>
          </w:rPr>
          <w:object w:dxaOrig="6969" w:dyaOrig="5495" w14:anchorId="5017B591">
            <v:shape id="_x0000_i1026" type="#_x0000_t75" style="width:291.35pt;height:229.4pt" o:ole="">
              <v:imagedata r:id="rId18" o:title=""/>
            </v:shape>
            <o:OLEObject Type="Embed" ProgID="Visio.Drawing.11" ShapeID="_x0000_i1026" DrawAspect="Content" ObjectID="_1570252717" r:id="rId19"/>
          </w:object>
        </w:r>
      </w:del>
    </w:p>
    <w:p w14:paraId="583E5217" w14:textId="77777777" w:rsidR="007C6D84" w:rsidRPr="00D078E1" w:rsidRDefault="007C6D84" w:rsidP="00D078E1">
      <w:pPr>
        <w:rPr>
          <w:ins w:id="217" w:author="National Grid" w:date="2017-10-19T14:45:00Z"/>
          <w:rFonts w:ascii="Arial" w:hAnsi="Arial" w:cs="Arial"/>
          <w:sz w:val="22"/>
          <w:szCs w:val="22"/>
        </w:rPr>
      </w:pPr>
    </w:p>
    <w:p w14:paraId="69E0257A" w14:textId="4EFF551B" w:rsidR="007C6D84" w:rsidRPr="00103C0F" w:rsidRDefault="007C6D84" w:rsidP="007C6D84">
      <w:pPr>
        <w:numPr>
          <w:ilvl w:val="3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In determining whether it is </w:t>
      </w:r>
      <w:r>
        <w:rPr>
          <w:rFonts w:ascii="Arial" w:hAnsi="Arial" w:cs="Arial"/>
          <w:sz w:val="22"/>
          <w:szCs w:val="22"/>
        </w:rPr>
        <w:t xml:space="preserve">practicable, </w:t>
      </w:r>
      <w:r w:rsidRPr="00103C0F">
        <w:rPr>
          <w:rFonts w:ascii="Arial" w:hAnsi="Arial" w:cs="Arial"/>
          <w:sz w:val="22"/>
          <w:szCs w:val="22"/>
        </w:rPr>
        <w:t xml:space="preserve">economic and efficient to </w:t>
      </w:r>
      <w:r>
        <w:rPr>
          <w:rFonts w:ascii="Arial" w:hAnsi="Arial" w:cs="Arial"/>
          <w:sz w:val="22"/>
          <w:szCs w:val="22"/>
        </w:rPr>
        <w:t>suspend investment</w:t>
      </w:r>
      <w:r w:rsidRPr="00103C0F">
        <w:rPr>
          <w:rFonts w:ascii="Arial" w:hAnsi="Arial" w:cs="Arial"/>
          <w:sz w:val="22"/>
          <w:szCs w:val="22"/>
        </w:rPr>
        <w:t>, a number of factors will be taken into account</w:t>
      </w:r>
      <w:del w:id="218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>.</w:delText>
        </w:r>
      </w:del>
      <w:ins w:id="219" w:author="National Grid" w:date="2017-10-19T14:45:00Z">
        <w:r>
          <w:rPr>
            <w:rFonts w:ascii="Arial" w:hAnsi="Arial" w:cs="Arial"/>
            <w:sz w:val="22"/>
            <w:szCs w:val="22"/>
          </w:rPr>
          <w:t xml:space="preserve"> by the relevant TO</w:t>
        </w:r>
        <w:r w:rsidRPr="00103C0F">
          <w:rPr>
            <w:rFonts w:ascii="Arial" w:hAnsi="Arial" w:cs="Arial"/>
            <w:sz w:val="22"/>
            <w:szCs w:val="22"/>
          </w:rPr>
          <w:t>.</w:t>
        </w:r>
      </w:ins>
      <w:r w:rsidRPr="00103C0F">
        <w:rPr>
          <w:rFonts w:ascii="Arial" w:hAnsi="Arial" w:cs="Arial"/>
          <w:sz w:val="22"/>
          <w:szCs w:val="22"/>
        </w:rPr>
        <w:t xml:space="preserve">  These will include, but are not limited to:</w:t>
      </w:r>
    </w:p>
    <w:p w14:paraId="3470D5DC" w14:textId="77777777" w:rsidR="00244A18" w:rsidRPr="00103C0F" w:rsidRDefault="00244A18" w:rsidP="00DA53DD">
      <w:pPr>
        <w:jc w:val="both"/>
        <w:rPr>
          <w:del w:id="220" w:author="National Grid" w:date="2017-10-19T14:45:00Z"/>
          <w:rFonts w:ascii="Arial" w:hAnsi="Arial" w:cs="Arial"/>
          <w:sz w:val="22"/>
          <w:szCs w:val="22"/>
        </w:rPr>
      </w:pPr>
    </w:p>
    <w:p w14:paraId="67C925B9" w14:textId="77777777" w:rsidR="00244A18" w:rsidRPr="00103C0F" w:rsidRDefault="00244A18" w:rsidP="00DA53DD">
      <w:pPr>
        <w:numPr>
          <w:ilvl w:val="2"/>
          <w:numId w:val="12"/>
        </w:numPr>
        <w:spacing w:after="200" w:line="276" w:lineRule="auto"/>
        <w:contextualSpacing/>
        <w:jc w:val="both"/>
        <w:rPr>
          <w:del w:id="221" w:author="National Grid" w:date="2017-10-19T14:45:00Z"/>
          <w:rFonts w:ascii="Arial" w:hAnsi="Arial" w:cs="Arial"/>
          <w:sz w:val="22"/>
          <w:szCs w:val="22"/>
        </w:rPr>
      </w:pPr>
      <w:del w:id="222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Interaction with other schemes</w:delText>
        </w:r>
        <w:r w:rsidR="00BD2AF9">
          <w:rPr>
            <w:rFonts w:ascii="Arial" w:hAnsi="Arial" w:cs="Arial"/>
            <w:sz w:val="22"/>
            <w:szCs w:val="22"/>
          </w:rPr>
          <w:delText>.</w:delText>
        </w:r>
      </w:del>
    </w:p>
    <w:p w14:paraId="570AB374" w14:textId="1D94B614" w:rsidR="007C6D84" w:rsidRPr="00103C0F" w:rsidRDefault="00D078E1" w:rsidP="00D078E1">
      <w:pPr>
        <w:tabs>
          <w:tab w:val="left" w:pos="6078"/>
        </w:tabs>
        <w:jc w:val="both"/>
        <w:rPr>
          <w:ins w:id="223" w:author="National Grid" w:date="2017-10-19T14:45:00Z"/>
          <w:rFonts w:ascii="Arial" w:hAnsi="Arial" w:cs="Arial"/>
          <w:sz w:val="22"/>
          <w:szCs w:val="22"/>
        </w:rPr>
      </w:pPr>
      <w:ins w:id="224" w:author="National Grid" w:date="2017-10-19T14:45:00Z">
        <w:r>
          <w:rPr>
            <w:rFonts w:ascii="Arial" w:hAnsi="Arial" w:cs="Arial"/>
            <w:sz w:val="22"/>
            <w:szCs w:val="22"/>
          </w:rPr>
          <w:tab/>
        </w:r>
      </w:ins>
    </w:p>
    <w:p w14:paraId="3CEAA3F1" w14:textId="77777777" w:rsidR="007C6D84" w:rsidRPr="00103C0F" w:rsidRDefault="007C6D84" w:rsidP="007C6D84">
      <w:pPr>
        <w:numPr>
          <w:ilvl w:val="2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The relative costs of de/remobilisation compared to completion.</w:t>
      </w:r>
    </w:p>
    <w:p w14:paraId="10A02ACC" w14:textId="77777777" w:rsidR="007C6D84" w:rsidRPr="00103C0F" w:rsidRDefault="007C6D84" w:rsidP="007C6D84">
      <w:pPr>
        <w:numPr>
          <w:ilvl w:val="2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The ability of the </w:t>
      </w:r>
      <w:r>
        <w:rPr>
          <w:rFonts w:ascii="Arial" w:hAnsi="Arial" w:cs="Arial"/>
          <w:sz w:val="22"/>
          <w:szCs w:val="22"/>
        </w:rPr>
        <w:t>transmission owner</w:t>
      </w:r>
      <w:r w:rsidRPr="00103C0F">
        <w:rPr>
          <w:rFonts w:ascii="Arial" w:hAnsi="Arial" w:cs="Arial"/>
          <w:sz w:val="22"/>
          <w:szCs w:val="22"/>
        </w:rPr>
        <w:t xml:space="preserve"> to utilise resource (or not as the case may be) on other projects.</w:t>
      </w:r>
    </w:p>
    <w:p w14:paraId="6B968A35" w14:textId="77777777" w:rsidR="007C6D84" w:rsidRPr="00103C0F" w:rsidRDefault="007C6D84" w:rsidP="007C6D84">
      <w:pPr>
        <w:numPr>
          <w:ilvl w:val="2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The availability of transmission outages.</w:t>
      </w:r>
    </w:p>
    <w:p w14:paraId="33AEE971" w14:textId="370AC4D7" w:rsidR="007C6D84" w:rsidRPr="007C6D84" w:rsidRDefault="007C6D84" w:rsidP="007C6D84">
      <w:pPr>
        <w:numPr>
          <w:ilvl w:val="2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The completion of a sensible stage in the construction programme to ensure the system is both safe and secure for the duration of the suspension.</w:t>
      </w:r>
    </w:p>
    <w:p w14:paraId="27FB2A5E" w14:textId="77777777" w:rsidR="00244A18" w:rsidRPr="00103C0F" w:rsidRDefault="00244A18" w:rsidP="00DA53DD">
      <w:pPr>
        <w:jc w:val="both"/>
        <w:rPr>
          <w:rFonts w:ascii="Arial" w:hAnsi="Arial" w:cs="Arial"/>
          <w:sz w:val="22"/>
          <w:szCs w:val="22"/>
        </w:rPr>
      </w:pPr>
    </w:p>
    <w:p w14:paraId="2AB90B04" w14:textId="77777777" w:rsidR="00244A18" w:rsidRPr="00103C0F" w:rsidRDefault="00244A18" w:rsidP="00DA53DD">
      <w:pPr>
        <w:numPr>
          <w:ilvl w:val="3"/>
          <w:numId w:val="12"/>
        </w:numPr>
        <w:spacing w:after="200" w:line="276" w:lineRule="auto"/>
        <w:contextualSpacing/>
        <w:jc w:val="both"/>
        <w:rPr>
          <w:del w:id="225" w:author="National Grid" w:date="2017-10-19T14:45:00Z"/>
          <w:rFonts w:ascii="Arial" w:hAnsi="Arial" w:cs="Arial"/>
          <w:sz w:val="22"/>
          <w:szCs w:val="22"/>
        </w:rPr>
      </w:pPr>
      <w:del w:id="226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 xml:space="preserve">Where the </w:delText>
        </w:r>
        <w:r w:rsidR="00B427D9">
          <w:rPr>
            <w:rFonts w:ascii="Arial" w:hAnsi="Arial" w:cs="Arial"/>
            <w:sz w:val="22"/>
            <w:szCs w:val="22"/>
          </w:rPr>
          <w:delText>transmission owner</w:delText>
        </w:r>
        <w:r w:rsidRPr="00103C0F">
          <w:rPr>
            <w:rFonts w:ascii="Arial" w:hAnsi="Arial" w:cs="Arial"/>
            <w:sz w:val="22"/>
            <w:szCs w:val="22"/>
          </w:rPr>
          <w:delText xml:space="preserve"> has committed to expenditure, for example the purchase of a major plant item, then the value of this investment will be included in </w:delText>
        </w:r>
        <w:r w:rsidR="007E5682">
          <w:rPr>
            <w:rFonts w:ascii="Arial" w:hAnsi="Arial" w:cs="Arial"/>
            <w:sz w:val="22"/>
            <w:szCs w:val="22"/>
          </w:rPr>
          <w:delText>the determination of GAV</w:delText>
        </w:r>
        <w:r w:rsidR="007E5682" w:rsidRPr="007E5682">
          <w:rPr>
            <w:rFonts w:ascii="Arial" w:hAnsi="Arial" w:cs="Arial"/>
            <w:sz w:val="22"/>
            <w:szCs w:val="22"/>
            <w:vertAlign w:val="subscript"/>
          </w:rPr>
          <w:delText>d</w:delText>
        </w:r>
        <w:r w:rsidRPr="00103C0F">
          <w:rPr>
            <w:rFonts w:ascii="Arial" w:hAnsi="Arial" w:cs="Arial"/>
            <w:sz w:val="22"/>
            <w:szCs w:val="22"/>
          </w:rPr>
          <w:delText>.</w:delText>
        </w:r>
      </w:del>
    </w:p>
    <w:p w14:paraId="17E86602" w14:textId="77777777" w:rsidR="00244A18" w:rsidRPr="00103C0F" w:rsidRDefault="00244A18" w:rsidP="00DA53DD">
      <w:pPr>
        <w:jc w:val="both"/>
        <w:rPr>
          <w:del w:id="227" w:author="National Grid" w:date="2017-10-19T14:45:00Z"/>
          <w:rFonts w:ascii="Arial" w:hAnsi="Arial" w:cs="Arial"/>
          <w:sz w:val="22"/>
          <w:szCs w:val="22"/>
        </w:rPr>
      </w:pPr>
    </w:p>
    <w:p w14:paraId="499E0E21" w14:textId="77777777" w:rsidR="00244A18" w:rsidRPr="00103C0F" w:rsidRDefault="00244A18" w:rsidP="00DA53DD">
      <w:pPr>
        <w:numPr>
          <w:ilvl w:val="3"/>
          <w:numId w:val="12"/>
        </w:numPr>
        <w:spacing w:after="200" w:line="276" w:lineRule="auto"/>
        <w:contextualSpacing/>
        <w:jc w:val="both"/>
        <w:rPr>
          <w:del w:id="228" w:author="National Grid" w:date="2017-10-19T14:45:00Z"/>
          <w:rFonts w:ascii="Arial" w:hAnsi="Arial" w:cs="Arial"/>
          <w:sz w:val="22"/>
          <w:szCs w:val="22"/>
        </w:rPr>
      </w:pPr>
      <w:del w:id="229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 xml:space="preserve">Where </w:delText>
        </w:r>
        <w:r w:rsidR="007E5682">
          <w:rPr>
            <w:rFonts w:ascii="Arial" w:hAnsi="Arial" w:cs="Arial"/>
            <w:sz w:val="22"/>
            <w:szCs w:val="22"/>
          </w:rPr>
          <w:delText xml:space="preserve">a component of the </w:delText>
        </w:r>
        <w:r w:rsidRPr="00103C0F">
          <w:rPr>
            <w:rFonts w:ascii="Arial" w:hAnsi="Arial" w:cs="Arial"/>
            <w:sz w:val="22"/>
            <w:szCs w:val="22"/>
          </w:rPr>
          <w:delText xml:space="preserve">Enabling Works </w:delText>
        </w:r>
        <w:r w:rsidR="007E5682">
          <w:rPr>
            <w:rFonts w:ascii="Arial" w:hAnsi="Arial" w:cs="Arial"/>
            <w:sz w:val="22"/>
            <w:szCs w:val="22"/>
          </w:rPr>
          <w:delText>is</w:delText>
        </w:r>
        <w:r w:rsidRPr="00103C0F">
          <w:rPr>
            <w:rFonts w:ascii="Arial" w:hAnsi="Arial" w:cs="Arial"/>
            <w:sz w:val="22"/>
            <w:szCs w:val="22"/>
          </w:rPr>
          <w:delText xml:space="preserve"> provided solely for one customer’s connection, the total GAV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d</w:delText>
        </w:r>
        <w:r w:rsidRPr="00103C0F">
          <w:rPr>
            <w:rFonts w:ascii="Arial" w:hAnsi="Arial" w:cs="Arial"/>
            <w:sz w:val="22"/>
            <w:szCs w:val="22"/>
          </w:rPr>
          <w:delText xml:space="preserve"> value will be used in calculating the charge for delay. However, for </w:delText>
        </w:r>
        <w:r w:rsidR="007E5682">
          <w:rPr>
            <w:rFonts w:ascii="Arial" w:hAnsi="Arial" w:cs="Arial"/>
            <w:sz w:val="22"/>
            <w:szCs w:val="22"/>
          </w:rPr>
          <w:delText xml:space="preserve">components of the </w:delText>
        </w:r>
        <w:r w:rsidRPr="00103C0F">
          <w:rPr>
            <w:rFonts w:ascii="Arial" w:hAnsi="Arial" w:cs="Arial"/>
            <w:sz w:val="22"/>
            <w:szCs w:val="22"/>
          </w:rPr>
          <w:delText>Enabling Works which are shared with other parties, the appropriate GAV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d</w:delText>
        </w:r>
        <w:r w:rsidRPr="00103C0F">
          <w:rPr>
            <w:rFonts w:ascii="Arial" w:hAnsi="Arial" w:cs="Arial"/>
            <w:sz w:val="22"/>
            <w:szCs w:val="22"/>
          </w:rPr>
          <w:delText xml:space="preserve"> will be apportioned. </w:delText>
        </w:r>
        <w:r w:rsidR="007E5682">
          <w:rPr>
            <w:rFonts w:ascii="Arial" w:hAnsi="Arial" w:cs="Arial"/>
            <w:sz w:val="22"/>
            <w:szCs w:val="22"/>
          </w:rPr>
          <w:delText>In apportioning the GAV</w:delText>
        </w:r>
        <w:r w:rsidR="007E5682" w:rsidRPr="007E5682">
          <w:rPr>
            <w:rFonts w:ascii="Arial" w:hAnsi="Arial" w:cs="Arial"/>
            <w:sz w:val="22"/>
            <w:szCs w:val="22"/>
            <w:vertAlign w:val="subscript"/>
          </w:rPr>
          <w:delText>d</w:delText>
        </w:r>
        <w:r w:rsidR="007E5682">
          <w:rPr>
            <w:rFonts w:ascii="Arial" w:hAnsi="Arial" w:cs="Arial"/>
            <w:sz w:val="22"/>
            <w:szCs w:val="22"/>
          </w:rPr>
          <w:delText xml:space="preserve"> for shared Enabling Works, the</w:delText>
        </w:r>
        <w:r w:rsidRPr="00103C0F">
          <w:rPr>
            <w:rFonts w:ascii="Arial" w:hAnsi="Arial" w:cs="Arial"/>
            <w:sz w:val="22"/>
            <w:szCs w:val="22"/>
          </w:rPr>
          <w:delText xml:space="preserve"> following criteria will be applied: -</w:delText>
        </w:r>
      </w:del>
    </w:p>
    <w:p w14:paraId="4F90D2B1" w14:textId="77777777" w:rsidR="00244A18" w:rsidRPr="00103C0F" w:rsidRDefault="00244A18" w:rsidP="00DA53DD">
      <w:pPr>
        <w:numPr>
          <w:ilvl w:val="2"/>
          <w:numId w:val="12"/>
        </w:numPr>
        <w:spacing w:after="200" w:line="276" w:lineRule="auto"/>
        <w:contextualSpacing/>
        <w:jc w:val="both"/>
        <w:rPr>
          <w:del w:id="230" w:author="National Grid" w:date="2017-10-19T14:45:00Z"/>
          <w:rFonts w:ascii="Arial" w:hAnsi="Arial" w:cs="Arial"/>
          <w:sz w:val="22"/>
          <w:szCs w:val="22"/>
        </w:rPr>
      </w:pPr>
      <w:del w:id="231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If shared Enabling Works would have been built to the original programme irrespective of a customer’</w:delText>
        </w:r>
        <w:r w:rsidR="007E5682">
          <w:rPr>
            <w:rFonts w:ascii="Arial" w:hAnsi="Arial" w:cs="Arial"/>
            <w:sz w:val="22"/>
            <w:szCs w:val="22"/>
          </w:rPr>
          <w:delText xml:space="preserve">s request to delay (e.g. due to the need to meet agreed connection dates for other customers) </w:delText>
        </w:r>
        <w:r w:rsidRPr="00103C0F">
          <w:rPr>
            <w:rFonts w:ascii="Arial" w:hAnsi="Arial" w:cs="Arial"/>
            <w:sz w:val="22"/>
            <w:szCs w:val="22"/>
          </w:rPr>
          <w:delText xml:space="preserve">then no </w:delText>
        </w:r>
        <w:r w:rsidR="00D00398">
          <w:rPr>
            <w:rFonts w:ascii="Arial" w:hAnsi="Arial" w:cs="Arial"/>
            <w:sz w:val="22"/>
            <w:szCs w:val="22"/>
          </w:rPr>
          <w:delText>Transmission C</w:delText>
        </w:r>
        <w:r w:rsidRPr="00103C0F">
          <w:rPr>
            <w:rFonts w:ascii="Arial" w:hAnsi="Arial" w:cs="Arial"/>
            <w:sz w:val="22"/>
            <w:szCs w:val="22"/>
          </w:rPr>
          <w:delText>harge is due for that element of the works.</w:delText>
        </w:r>
      </w:del>
    </w:p>
    <w:p w14:paraId="01EFADD1" w14:textId="77777777" w:rsidR="00244A18" w:rsidRPr="00103C0F" w:rsidRDefault="00D00398" w:rsidP="00DA53DD">
      <w:pPr>
        <w:numPr>
          <w:ilvl w:val="2"/>
          <w:numId w:val="12"/>
        </w:numPr>
        <w:spacing w:after="200" w:line="276" w:lineRule="auto"/>
        <w:contextualSpacing/>
        <w:jc w:val="both"/>
        <w:rPr>
          <w:del w:id="232" w:author="National Grid" w:date="2017-10-19T14:45:00Z"/>
          <w:rFonts w:ascii="Arial" w:hAnsi="Arial" w:cs="Arial"/>
          <w:sz w:val="22"/>
          <w:szCs w:val="22"/>
        </w:rPr>
      </w:pPr>
      <w:del w:id="233" w:author="National Grid" w:date="2017-10-19T14:45:00Z">
        <w:r>
          <w:rPr>
            <w:rFonts w:ascii="Arial" w:hAnsi="Arial" w:cs="Arial"/>
            <w:sz w:val="22"/>
            <w:szCs w:val="22"/>
          </w:rPr>
          <w:lastRenderedPageBreak/>
          <w:delText>Where shared assets would have been built later i</w:delText>
        </w:r>
        <w:r w:rsidR="00244A18" w:rsidRPr="00103C0F">
          <w:rPr>
            <w:rFonts w:ascii="Arial" w:hAnsi="Arial" w:cs="Arial"/>
            <w:sz w:val="22"/>
            <w:szCs w:val="22"/>
          </w:rPr>
          <w:delText xml:space="preserve">f the revised date </w:delText>
        </w:r>
        <w:r>
          <w:rPr>
            <w:rFonts w:ascii="Arial" w:hAnsi="Arial" w:cs="Arial"/>
            <w:sz w:val="22"/>
            <w:szCs w:val="22"/>
          </w:rPr>
          <w:delText xml:space="preserve">had </w:delText>
        </w:r>
        <w:r w:rsidR="00244A18" w:rsidRPr="00103C0F">
          <w:rPr>
            <w:rFonts w:ascii="Arial" w:hAnsi="Arial" w:cs="Arial"/>
            <w:sz w:val="22"/>
            <w:szCs w:val="22"/>
          </w:rPr>
          <w:delText>been known at the start of the project, then the appropriate GAV</w:delText>
        </w:r>
        <w:r w:rsidR="00244A18" w:rsidRPr="00103C0F">
          <w:rPr>
            <w:rFonts w:ascii="Arial" w:hAnsi="Arial" w:cs="Arial"/>
            <w:sz w:val="22"/>
            <w:szCs w:val="22"/>
            <w:vertAlign w:val="subscript"/>
          </w:rPr>
          <w:delText>d</w:delText>
        </w:r>
        <w:r w:rsidR="00244A18" w:rsidRPr="00103C0F">
          <w:rPr>
            <w:rFonts w:ascii="Arial" w:hAnsi="Arial" w:cs="Arial"/>
            <w:sz w:val="22"/>
            <w:szCs w:val="22"/>
          </w:rPr>
          <w:delText xml:space="preserve"> will be apportioned based on the requested TEC of all concerned projects.</w:delText>
        </w:r>
      </w:del>
    </w:p>
    <w:p w14:paraId="62EBD269" w14:textId="77777777" w:rsidR="00244A18" w:rsidRPr="00103C0F" w:rsidRDefault="00244A18" w:rsidP="00DA53DD">
      <w:pPr>
        <w:jc w:val="both"/>
        <w:rPr>
          <w:del w:id="234" w:author="National Grid" w:date="2017-10-19T14:45:00Z"/>
          <w:rFonts w:ascii="Arial" w:hAnsi="Arial" w:cs="Arial"/>
          <w:sz w:val="22"/>
          <w:szCs w:val="22"/>
        </w:rPr>
      </w:pPr>
    </w:p>
    <w:p w14:paraId="69950E52" w14:textId="24D287A1" w:rsidR="00244A18" w:rsidRDefault="00457EE6" w:rsidP="00DA53DD">
      <w:pPr>
        <w:numPr>
          <w:ilvl w:val="3"/>
          <w:numId w:val="12"/>
        </w:numPr>
        <w:spacing w:after="200" w:line="276" w:lineRule="auto"/>
        <w:contextualSpacing/>
        <w:jc w:val="both"/>
        <w:rPr>
          <w:ins w:id="235" w:author="National Grid" w:date="2017-10-19T14:45:00Z"/>
          <w:rFonts w:ascii="Arial" w:hAnsi="Arial" w:cs="Arial"/>
          <w:sz w:val="22"/>
          <w:szCs w:val="22"/>
        </w:rPr>
      </w:pPr>
      <w:ins w:id="236" w:author="National Grid" w:date="2017-10-19T14:45:00Z">
        <w:r>
          <w:rPr>
            <w:rFonts w:ascii="Arial" w:hAnsi="Arial" w:cs="Arial"/>
            <w:sz w:val="22"/>
            <w:szCs w:val="22"/>
          </w:rPr>
          <w:t>If however</w:t>
        </w:r>
        <w:r w:rsidR="00CA17E5">
          <w:rPr>
            <w:rFonts w:ascii="Arial" w:hAnsi="Arial" w:cs="Arial"/>
            <w:sz w:val="22"/>
            <w:szCs w:val="22"/>
          </w:rPr>
          <w:t>,</w:t>
        </w:r>
        <w:r w:rsidR="00244A18" w:rsidRPr="00103C0F">
          <w:rPr>
            <w:rFonts w:ascii="Arial" w:hAnsi="Arial" w:cs="Arial"/>
            <w:sz w:val="22"/>
            <w:szCs w:val="22"/>
          </w:rPr>
          <w:t xml:space="preserve"> </w:t>
        </w:r>
        <w:r w:rsidR="007E5682">
          <w:rPr>
            <w:rFonts w:ascii="Arial" w:hAnsi="Arial" w:cs="Arial"/>
            <w:sz w:val="22"/>
            <w:szCs w:val="22"/>
          </w:rPr>
          <w:t>following a</w:t>
        </w:r>
        <w:r w:rsidR="00244A18" w:rsidRPr="00103C0F">
          <w:rPr>
            <w:rFonts w:ascii="Arial" w:hAnsi="Arial" w:cs="Arial"/>
            <w:sz w:val="22"/>
            <w:szCs w:val="22"/>
          </w:rPr>
          <w:t xml:space="preserve"> request to delay</w:t>
        </w:r>
        <w:r w:rsidR="007E5682">
          <w:rPr>
            <w:rFonts w:ascii="Arial" w:hAnsi="Arial" w:cs="Arial"/>
            <w:sz w:val="22"/>
            <w:szCs w:val="22"/>
          </w:rPr>
          <w:t xml:space="preserve">, it is determined that the most practicable, </w:t>
        </w:r>
        <w:r w:rsidR="00244A18" w:rsidRPr="00103C0F">
          <w:rPr>
            <w:rFonts w:ascii="Arial" w:hAnsi="Arial" w:cs="Arial"/>
            <w:sz w:val="22"/>
            <w:szCs w:val="22"/>
          </w:rPr>
          <w:t>economic and efficient action</w:t>
        </w:r>
        <w:r w:rsidR="007E5682">
          <w:rPr>
            <w:rFonts w:ascii="Arial" w:hAnsi="Arial" w:cs="Arial"/>
            <w:sz w:val="22"/>
            <w:szCs w:val="22"/>
          </w:rPr>
          <w:t xml:space="preserve"> is</w:t>
        </w:r>
        <w:r w:rsidR="00244A18" w:rsidRPr="00103C0F">
          <w:rPr>
            <w:rFonts w:ascii="Arial" w:hAnsi="Arial" w:cs="Arial"/>
            <w:sz w:val="22"/>
            <w:szCs w:val="22"/>
          </w:rPr>
          <w:t xml:space="preserve"> for the </w:t>
        </w:r>
        <w:r w:rsidR="001E673E">
          <w:rPr>
            <w:rFonts w:ascii="Arial" w:hAnsi="Arial" w:cs="Arial"/>
            <w:sz w:val="22"/>
            <w:szCs w:val="22"/>
          </w:rPr>
          <w:t>T</w:t>
        </w:r>
        <w:r w:rsidR="00B427D9">
          <w:rPr>
            <w:rFonts w:ascii="Arial" w:hAnsi="Arial" w:cs="Arial"/>
            <w:sz w:val="22"/>
            <w:szCs w:val="22"/>
          </w:rPr>
          <w:t xml:space="preserve">ransmission </w:t>
        </w:r>
        <w:r w:rsidR="001E673E">
          <w:rPr>
            <w:rFonts w:ascii="Arial" w:hAnsi="Arial" w:cs="Arial"/>
            <w:sz w:val="22"/>
            <w:szCs w:val="22"/>
          </w:rPr>
          <w:t>O</w:t>
        </w:r>
        <w:r w:rsidR="00B427D9">
          <w:rPr>
            <w:rFonts w:ascii="Arial" w:hAnsi="Arial" w:cs="Arial"/>
            <w:sz w:val="22"/>
            <w:szCs w:val="22"/>
          </w:rPr>
          <w:t>wner</w:t>
        </w:r>
        <w:r w:rsidR="00244A18" w:rsidRPr="00103C0F">
          <w:rPr>
            <w:rFonts w:ascii="Arial" w:hAnsi="Arial" w:cs="Arial"/>
            <w:sz w:val="22"/>
            <w:szCs w:val="22"/>
          </w:rPr>
          <w:t xml:space="preserve"> </w:t>
        </w:r>
        <w:r w:rsidR="007E5682">
          <w:rPr>
            <w:rFonts w:ascii="Arial" w:hAnsi="Arial" w:cs="Arial"/>
            <w:sz w:val="22"/>
            <w:szCs w:val="22"/>
          </w:rPr>
          <w:t>to continue</w:t>
        </w:r>
        <w:r w:rsidR="00244A18" w:rsidRPr="00103C0F">
          <w:rPr>
            <w:rFonts w:ascii="Arial" w:hAnsi="Arial" w:cs="Arial"/>
            <w:sz w:val="22"/>
            <w:szCs w:val="22"/>
          </w:rPr>
          <w:t xml:space="preserve"> to the original </w:t>
        </w:r>
        <w:r w:rsidR="00274796">
          <w:rPr>
            <w:rFonts w:ascii="Arial" w:hAnsi="Arial" w:cs="Arial"/>
            <w:sz w:val="22"/>
            <w:szCs w:val="22"/>
          </w:rPr>
          <w:t xml:space="preserve">construction </w:t>
        </w:r>
        <w:r w:rsidR="00244A18" w:rsidRPr="00103C0F">
          <w:rPr>
            <w:rFonts w:ascii="Arial" w:hAnsi="Arial" w:cs="Arial"/>
            <w:sz w:val="22"/>
            <w:szCs w:val="22"/>
          </w:rPr>
          <w:t xml:space="preserve">programme, </w:t>
        </w:r>
        <w:r w:rsidR="007E5682">
          <w:rPr>
            <w:rFonts w:ascii="Arial" w:hAnsi="Arial" w:cs="Arial"/>
            <w:sz w:val="22"/>
            <w:szCs w:val="22"/>
          </w:rPr>
          <w:t xml:space="preserve">we will calculate the </w:t>
        </w:r>
        <w:r w:rsidR="00F938F2">
          <w:rPr>
            <w:rFonts w:ascii="Arial" w:hAnsi="Arial" w:cs="Arial"/>
            <w:sz w:val="22"/>
            <w:szCs w:val="22"/>
          </w:rPr>
          <w:t>financing</w:t>
        </w:r>
        <w:r w:rsidR="00916FBD">
          <w:rPr>
            <w:rFonts w:ascii="Arial" w:hAnsi="Arial" w:cs="Arial"/>
            <w:sz w:val="22"/>
            <w:szCs w:val="22"/>
          </w:rPr>
          <w:t xml:space="preserve"> cost</w:t>
        </w:r>
        <w:r w:rsidR="007E5682">
          <w:rPr>
            <w:rFonts w:ascii="Arial" w:hAnsi="Arial" w:cs="Arial"/>
            <w:sz w:val="22"/>
            <w:szCs w:val="22"/>
          </w:rPr>
          <w:t xml:space="preserve"> using </w:t>
        </w:r>
        <w:r w:rsidR="00244A18" w:rsidRPr="00103C0F">
          <w:rPr>
            <w:rFonts w:ascii="Arial" w:hAnsi="Arial" w:cs="Arial"/>
            <w:sz w:val="22"/>
            <w:szCs w:val="22"/>
          </w:rPr>
          <w:t xml:space="preserve">the </w:t>
        </w:r>
        <w:r w:rsidR="0039615D">
          <w:rPr>
            <w:rFonts w:ascii="Arial" w:hAnsi="Arial" w:cs="Arial"/>
            <w:sz w:val="22"/>
            <w:szCs w:val="22"/>
          </w:rPr>
          <w:t xml:space="preserve">final </w:t>
        </w:r>
        <w:r w:rsidR="00D078E1">
          <w:rPr>
            <w:rFonts w:ascii="Arial" w:hAnsi="Arial" w:cs="Arial"/>
            <w:sz w:val="22"/>
            <w:szCs w:val="22"/>
          </w:rPr>
          <w:t>construction costs</w:t>
        </w:r>
        <w:r w:rsidR="00244A18" w:rsidRPr="00103C0F">
          <w:rPr>
            <w:rFonts w:ascii="Arial" w:hAnsi="Arial" w:cs="Arial"/>
            <w:sz w:val="22"/>
            <w:szCs w:val="22"/>
          </w:rPr>
          <w:t xml:space="preserve"> of the scheme. </w:t>
        </w:r>
      </w:ins>
    </w:p>
    <w:p w14:paraId="025CFA8E" w14:textId="77777777" w:rsidR="00244A18" w:rsidRPr="00103C0F" w:rsidRDefault="00244A18" w:rsidP="00DA53DD">
      <w:pPr>
        <w:jc w:val="both"/>
        <w:rPr>
          <w:ins w:id="237" w:author="National Grid" w:date="2017-10-19T14:45:00Z"/>
          <w:rFonts w:ascii="Arial" w:hAnsi="Arial" w:cs="Arial"/>
          <w:sz w:val="22"/>
          <w:szCs w:val="22"/>
        </w:rPr>
      </w:pPr>
    </w:p>
    <w:p w14:paraId="4404CA5D" w14:textId="0BAAB32F" w:rsidR="00244A18" w:rsidRPr="00103C0F" w:rsidRDefault="00244A18" w:rsidP="00DA53DD">
      <w:pPr>
        <w:numPr>
          <w:ilvl w:val="3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Once the appropriate </w:t>
      </w:r>
      <w:del w:id="238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GAV</w:delText>
        </w:r>
        <w:r w:rsidRPr="00E66086">
          <w:rPr>
            <w:rFonts w:ascii="Arial" w:hAnsi="Arial" w:cs="Arial"/>
            <w:sz w:val="22"/>
            <w:szCs w:val="22"/>
            <w:vertAlign w:val="subscript"/>
          </w:rPr>
          <w:delText>d</w:delText>
        </w:r>
        <w:r w:rsidRPr="00103C0F">
          <w:rPr>
            <w:rFonts w:ascii="Arial" w:hAnsi="Arial" w:cs="Arial"/>
            <w:sz w:val="22"/>
            <w:szCs w:val="22"/>
          </w:rPr>
          <w:delText xml:space="preserve"> is</w:delText>
        </w:r>
      </w:del>
      <w:ins w:id="239" w:author="National Grid" w:date="2017-10-19T14:45:00Z">
        <w:r w:rsidR="00DF0F9D">
          <w:rPr>
            <w:rFonts w:ascii="Arial" w:hAnsi="Arial" w:cs="Arial"/>
            <w:sz w:val="22"/>
            <w:szCs w:val="22"/>
          </w:rPr>
          <w:t>construction costs are</w:t>
        </w:r>
      </w:ins>
      <w:r w:rsidRPr="00103C0F">
        <w:rPr>
          <w:rFonts w:ascii="Arial" w:hAnsi="Arial" w:cs="Arial"/>
          <w:sz w:val="22"/>
          <w:szCs w:val="22"/>
        </w:rPr>
        <w:t xml:space="preserve"> known</w:t>
      </w:r>
      <w:del w:id="240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,</w:delText>
        </w:r>
      </w:del>
      <w:ins w:id="241" w:author="National Grid" w:date="2017-10-19T14:45:00Z">
        <w:r w:rsidR="00C75A58">
          <w:rPr>
            <w:rFonts w:ascii="Arial" w:hAnsi="Arial" w:cs="Arial"/>
            <w:sz w:val="22"/>
            <w:szCs w:val="22"/>
          </w:rPr>
          <w:t xml:space="preserve"> they will be </w:t>
        </w:r>
        <w:r w:rsidR="00E32B4C">
          <w:rPr>
            <w:rFonts w:ascii="Arial" w:hAnsi="Arial" w:cs="Arial"/>
            <w:sz w:val="22"/>
            <w:szCs w:val="22"/>
          </w:rPr>
          <w:t>set</w:t>
        </w:r>
        <w:r w:rsidR="00C75A58">
          <w:rPr>
            <w:rFonts w:ascii="Arial" w:hAnsi="Arial" w:cs="Arial"/>
            <w:sz w:val="22"/>
            <w:szCs w:val="22"/>
          </w:rPr>
          <w:t xml:space="preserve"> as</w:t>
        </w:r>
      </w:ins>
      <w:r w:rsidR="00C75A58">
        <w:rPr>
          <w:rFonts w:ascii="Arial" w:hAnsi="Arial" w:cs="Arial"/>
          <w:sz w:val="22"/>
          <w:szCs w:val="22"/>
        </w:rPr>
        <w:t xml:space="preserve"> the </w:t>
      </w:r>
      <w:ins w:id="242" w:author="National Grid" w:date="2017-10-19T14:45:00Z">
        <w:r w:rsidR="00C75A58">
          <w:rPr>
            <w:rFonts w:ascii="Arial" w:hAnsi="Arial" w:cs="Arial"/>
            <w:sz w:val="22"/>
            <w:szCs w:val="22"/>
          </w:rPr>
          <w:t>Gross Asset Value</w:t>
        </w:r>
        <w:r w:rsidR="00E32B4C">
          <w:rPr>
            <w:rFonts w:ascii="Arial" w:hAnsi="Arial" w:cs="Arial"/>
            <w:sz w:val="22"/>
            <w:szCs w:val="22"/>
          </w:rPr>
          <w:t>. T</w:t>
        </w:r>
        <w:r w:rsidR="00E32B4C" w:rsidRPr="00103C0F">
          <w:rPr>
            <w:rFonts w:ascii="Arial" w:hAnsi="Arial" w:cs="Arial"/>
            <w:sz w:val="22"/>
            <w:szCs w:val="22"/>
          </w:rPr>
          <w:t xml:space="preserve">he </w:t>
        </w:r>
      </w:ins>
      <w:r w:rsidR="00E32B4C">
        <w:rPr>
          <w:rFonts w:ascii="Arial" w:hAnsi="Arial" w:cs="Arial"/>
          <w:sz w:val="22"/>
          <w:szCs w:val="22"/>
        </w:rPr>
        <w:t xml:space="preserve">annual </w:t>
      </w:r>
      <w:del w:id="243" w:author="National Grid" w:date="2017-10-19T14:45:00Z">
        <w:r w:rsidR="00D00398">
          <w:rPr>
            <w:rFonts w:ascii="Arial" w:hAnsi="Arial" w:cs="Arial"/>
            <w:sz w:val="22"/>
            <w:szCs w:val="22"/>
          </w:rPr>
          <w:delText>Transmission C</w:delText>
        </w:r>
        <w:r w:rsidRPr="00103C0F">
          <w:rPr>
            <w:rFonts w:ascii="Arial" w:hAnsi="Arial" w:cs="Arial"/>
            <w:sz w:val="22"/>
            <w:szCs w:val="22"/>
          </w:rPr>
          <w:delText>harge</w:delText>
        </w:r>
      </w:del>
      <w:ins w:id="244" w:author="National Grid" w:date="2017-10-19T14:45:00Z">
        <w:r w:rsidR="00E32B4C">
          <w:rPr>
            <w:rFonts w:ascii="Arial" w:hAnsi="Arial" w:cs="Arial"/>
            <w:sz w:val="22"/>
            <w:szCs w:val="22"/>
          </w:rPr>
          <w:t>financing cost</w:t>
        </w:r>
      </w:ins>
      <w:r w:rsidR="00E32B4C" w:rsidRPr="00103C0F">
        <w:rPr>
          <w:rFonts w:ascii="Arial" w:hAnsi="Arial" w:cs="Arial"/>
          <w:sz w:val="22"/>
          <w:szCs w:val="22"/>
        </w:rPr>
        <w:t xml:space="preserve"> will be calculated as</w:t>
      </w:r>
      <w:del w:id="245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 xml:space="preserve"> follows</w:delText>
        </w:r>
      </w:del>
      <w:r w:rsidR="009C07D7">
        <w:rPr>
          <w:rFonts w:ascii="Arial" w:hAnsi="Arial" w:cs="Arial"/>
          <w:sz w:val="22"/>
          <w:szCs w:val="22"/>
        </w:rPr>
        <w:t>: -</w:t>
      </w:r>
    </w:p>
    <w:p w14:paraId="06D43525" w14:textId="77777777" w:rsidR="00244A18" w:rsidRPr="00103C0F" w:rsidRDefault="00244A18" w:rsidP="00DA53DD">
      <w:pPr>
        <w:jc w:val="both"/>
        <w:rPr>
          <w:rFonts w:ascii="Arial" w:hAnsi="Arial" w:cs="Arial"/>
          <w:sz w:val="22"/>
          <w:szCs w:val="22"/>
        </w:rPr>
      </w:pPr>
    </w:p>
    <w:p w14:paraId="16079161" w14:textId="1EFC9DE0" w:rsidR="00244A18" w:rsidRPr="00103C0F" w:rsidRDefault="00244A18">
      <w:pPr>
        <w:ind w:left="1440"/>
        <w:jc w:val="both"/>
        <w:rPr>
          <w:rFonts w:ascii="Arial" w:hAnsi="Arial" w:cs="Arial"/>
          <w:sz w:val="22"/>
          <w:szCs w:val="22"/>
        </w:rPr>
        <w:pPrChange w:id="246" w:author="National Grid" w:date="2017-10-19T14:45:00Z">
          <w:pPr>
            <w:ind w:left="567"/>
            <w:jc w:val="both"/>
          </w:pPr>
        </w:pPrChange>
      </w:pPr>
      <w:r w:rsidRPr="00103C0F">
        <w:rPr>
          <w:rFonts w:ascii="Arial" w:hAnsi="Arial" w:cs="Arial"/>
          <w:sz w:val="22"/>
          <w:szCs w:val="22"/>
        </w:rPr>
        <w:t xml:space="preserve">Annual </w:t>
      </w:r>
      <w:del w:id="247" w:author="National Grid" w:date="2017-10-19T14:45:00Z">
        <w:r w:rsidR="00D00398">
          <w:rPr>
            <w:rFonts w:ascii="Arial" w:hAnsi="Arial" w:cs="Arial"/>
            <w:sz w:val="22"/>
            <w:szCs w:val="22"/>
          </w:rPr>
          <w:delText>Transmission</w:delText>
        </w:r>
        <w:r w:rsidRPr="00103C0F">
          <w:rPr>
            <w:rFonts w:ascii="Arial" w:hAnsi="Arial" w:cs="Arial"/>
            <w:sz w:val="22"/>
            <w:szCs w:val="22"/>
          </w:rPr>
          <w:delText xml:space="preserve"> Charge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n</w:delText>
        </w:r>
        <w:r w:rsidRPr="00103C0F">
          <w:rPr>
            <w:rFonts w:ascii="Arial" w:hAnsi="Arial" w:cs="Arial"/>
            <w:sz w:val="22"/>
            <w:szCs w:val="22"/>
          </w:rPr>
          <w:delText xml:space="preserve"> = D (GAV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dn</w:delText>
        </w:r>
        <w:r w:rsidRPr="00103C0F">
          <w:rPr>
            <w:rFonts w:ascii="Arial" w:hAnsi="Arial" w:cs="Arial"/>
            <w:sz w:val="22"/>
            <w:szCs w:val="22"/>
          </w:rPr>
          <w:delText>) +</w:delText>
        </w:r>
      </w:del>
      <w:ins w:id="248" w:author="National Grid" w:date="2017-10-19T14:45:00Z">
        <w:r w:rsidRPr="00103C0F">
          <w:rPr>
            <w:rFonts w:ascii="Arial" w:hAnsi="Arial" w:cs="Arial"/>
            <w:sz w:val="22"/>
            <w:szCs w:val="22"/>
          </w:rPr>
          <w:t>Charge =</w:t>
        </w:r>
      </w:ins>
      <w:r w:rsidRPr="00103C0F">
        <w:rPr>
          <w:rFonts w:ascii="Arial" w:hAnsi="Arial" w:cs="Arial"/>
          <w:sz w:val="22"/>
          <w:szCs w:val="22"/>
        </w:rPr>
        <w:t xml:space="preserve"> R (</w:t>
      </w:r>
      <w:del w:id="249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NAV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dn</w:delText>
        </w:r>
      </w:del>
      <w:ins w:id="250" w:author="National Grid" w:date="2017-10-19T14:45:00Z">
        <w:r w:rsidR="00436661">
          <w:rPr>
            <w:rFonts w:ascii="Arial" w:hAnsi="Arial" w:cs="Arial"/>
            <w:sz w:val="22"/>
            <w:szCs w:val="22"/>
          </w:rPr>
          <w:t>G</w:t>
        </w:r>
        <w:r w:rsidRPr="00103C0F">
          <w:rPr>
            <w:rFonts w:ascii="Arial" w:hAnsi="Arial" w:cs="Arial"/>
            <w:sz w:val="22"/>
            <w:szCs w:val="22"/>
          </w:rPr>
          <w:t>AV</w:t>
        </w:r>
      </w:ins>
      <w:r w:rsidRPr="00103C0F">
        <w:rPr>
          <w:rFonts w:ascii="Arial" w:hAnsi="Arial" w:cs="Arial"/>
          <w:sz w:val="22"/>
          <w:szCs w:val="22"/>
        </w:rPr>
        <w:t>)</w:t>
      </w:r>
    </w:p>
    <w:p w14:paraId="3B60EDE9" w14:textId="77777777" w:rsidR="00244A18" w:rsidRPr="00103C0F" w:rsidRDefault="00244A18">
      <w:pPr>
        <w:ind w:left="2007"/>
        <w:jc w:val="both"/>
        <w:rPr>
          <w:moveTo w:id="251" w:author="National Grid" w:date="2017-10-19T14:45:00Z"/>
          <w:rFonts w:ascii="Arial" w:hAnsi="Arial" w:cs="Arial"/>
          <w:sz w:val="22"/>
          <w:szCs w:val="22"/>
        </w:rPr>
        <w:pPrChange w:id="252" w:author="National Grid" w:date="2017-10-19T14:45:00Z">
          <w:pPr>
            <w:ind w:left="1134"/>
            <w:jc w:val="both"/>
          </w:pPr>
        </w:pPrChange>
      </w:pPr>
      <w:moveToRangeStart w:id="253" w:author="National Grid" w:date="2017-10-19T14:45:00Z" w:name="move496187656"/>
    </w:p>
    <w:p w14:paraId="1093DBEA" w14:textId="77777777" w:rsidR="00244A18" w:rsidRPr="00103C0F" w:rsidRDefault="00244A18">
      <w:pPr>
        <w:ind w:left="1440"/>
        <w:jc w:val="both"/>
        <w:rPr>
          <w:moveTo w:id="254" w:author="National Grid" w:date="2017-10-19T14:45:00Z"/>
          <w:rFonts w:ascii="Arial" w:hAnsi="Arial" w:cs="Arial"/>
          <w:sz w:val="22"/>
          <w:szCs w:val="22"/>
        </w:rPr>
        <w:pPrChange w:id="255" w:author="National Grid" w:date="2017-10-19T14:45:00Z">
          <w:pPr>
            <w:ind w:left="567"/>
            <w:jc w:val="both"/>
          </w:pPr>
        </w:pPrChange>
      </w:pPr>
      <w:moveTo w:id="256" w:author="National Grid" w:date="2017-10-19T14:45:00Z">
        <w:r w:rsidRPr="00103C0F">
          <w:rPr>
            <w:rFonts w:ascii="Arial" w:hAnsi="Arial" w:cs="Arial"/>
            <w:sz w:val="22"/>
            <w:szCs w:val="22"/>
          </w:rPr>
          <w:t>Where:</w:t>
        </w:r>
      </w:moveTo>
    </w:p>
    <w:p w14:paraId="13685270" w14:textId="77777777" w:rsidR="00244A18" w:rsidRPr="00103C0F" w:rsidRDefault="00244A18">
      <w:pPr>
        <w:ind w:left="2007"/>
        <w:jc w:val="both"/>
        <w:rPr>
          <w:moveTo w:id="257" w:author="National Grid" w:date="2017-10-19T14:45:00Z"/>
          <w:rFonts w:ascii="Arial" w:hAnsi="Arial" w:cs="Arial"/>
          <w:sz w:val="22"/>
          <w:szCs w:val="22"/>
        </w:rPr>
        <w:pPrChange w:id="258" w:author="National Grid" w:date="2017-10-19T14:45:00Z">
          <w:pPr>
            <w:ind w:left="1134"/>
            <w:jc w:val="both"/>
          </w:pPr>
        </w:pPrChange>
      </w:pPr>
    </w:p>
    <w:moveToRangeEnd w:id="253"/>
    <w:p w14:paraId="5C415D6F" w14:textId="77777777" w:rsidR="00244A18" w:rsidRPr="00103C0F" w:rsidRDefault="00244A18" w:rsidP="00DA53DD">
      <w:pPr>
        <w:ind w:left="1134"/>
        <w:jc w:val="both"/>
        <w:rPr>
          <w:del w:id="259" w:author="National Grid" w:date="2017-10-19T14:45:00Z"/>
          <w:rFonts w:ascii="Arial" w:hAnsi="Arial" w:cs="Arial"/>
          <w:sz w:val="22"/>
          <w:szCs w:val="22"/>
        </w:rPr>
      </w:pPr>
    </w:p>
    <w:p w14:paraId="52AA5AF7" w14:textId="77777777" w:rsidR="00244A18" w:rsidRPr="00103C0F" w:rsidRDefault="00244A18" w:rsidP="00DA53DD">
      <w:pPr>
        <w:ind w:left="567"/>
        <w:jc w:val="both"/>
        <w:rPr>
          <w:del w:id="260" w:author="National Grid" w:date="2017-10-19T14:45:00Z"/>
          <w:rFonts w:ascii="Arial" w:hAnsi="Arial" w:cs="Arial"/>
          <w:sz w:val="22"/>
          <w:szCs w:val="22"/>
        </w:rPr>
      </w:pPr>
      <w:del w:id="261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Where:</w:delText>
        </w:r>
      </w:del>
    </w:p>
    <w:p w14:paraId="6C70A84B" w14:textId="77777777" w:rsidR="00244A18" w:rsidRPr="00103C0F" w:rsidRDefault="00244A18" w:rsidP="00DA53DD">
      <w:pPr>
        <w:ind w:left="1134"/>
        <w:jc w:val="both"/>
        <w:rPr>
          <w:del w:id="262" w:author="National Grid" w:date="2017-10-19T14:45:00Z"/>
          <w:rFonts w:ascii="Arial" w:hAnsi="Arial" w:cs="Arial"/>
          <w:sz w:val="22"/>
          <w:szCs w:val="22"/>
        </w:rPr>
      </w:pPr>
    </w:p>
    <w:p w14:paraId="38F53B09" w14:textId="77777777" w:rsidR="00244A18" w:rsidRPr="00103C0F" w:rsidRDefault="00244A18" w:rsidP="00DA53DD">
      <w:pPr>
        <w:ind w:left="567"/>
        <w:jc w:val="both"/>
        <w:rPr>
          <w:del w:id="263" w:author="National Grid" w:date="2017-10-19T14:45:00Z"/>
          <w:rFonts w:ascii="Arial" w:hAnsi="Arial" w:cs="Arial"/>
          <w:sz w:val="22"/>
          <w:szCs w:val="22"/>
        </w:rPr>
      </w:pPr>
      <w:del w:id="264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 xml:space="preserve">n = </w:delText>
        </w:r>
        <w:r w:rsidR="00CA17E5">
          <w:rPr>
            <w:rFonts w:ascii="Arial" w:hAnsi="Arial" w:cs="Arial"/>
            <w:sz w:val="22"/>
            <w:szCs w:val="22"/>
          </w:rPr>
          <w:delText xml:space="preserve">the </w:delText>
        </w:r>
        <w:r w:rsidRPr="00103C0F">
          <w:rPr>
            <w:rFonts w:ascii="Arial" w:hAnsi="Arial" w:cs="Arial"/>
            <w:sz w:val="22"/>
            <w:szCs w:val="22"/>
          </w:rPr>
          <w:delText>year to which charge relates within the Depreciation Period</w:delText>
        </w:r>
      </w:del>
    </w:p>
    <w:p w14:paraId="32E6906D" w14:textId="77777777" w:rsidR="00244A18" w:rsidRPr="00103C0F" w:rsidRDefault="00244A18" w:rsidP="00DA53DD">
      <w:pPr>
        <w:ind w:left="567"/>
        <w:jc w:val="both"/>
        <w:rPr>
          <w:del w:id="265" w:author="National Grid" w:date="2017-10-19T14:45:00Z"/>
          <w:rFonts w:ascii="Arial" w:hAnsi="Arial" w:cs="Arial"/>
          <w:sz w:val="22"/>
          <w:szCs w:val="22"/>
        </w:rPr>
      </w:pPr>
      <w:del w:id="266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GAV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dn</w:delText>
        </w:r>
        <w:r w:rsidRPr="00103C0F">
          <w:rPr>
            <w:rFonts w:ascii="Arial" w:hAnsi="Arial" w:cs="Arial"/>
            <w:sz w:val="22"/>
            <w:szCs w:val="22"/>
          </w:rPr>
          <w:delText xml:space="preserve"> = GAV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d</w:delText>
        </w:r>
        <w:r w:rsidRPr="00103C0F">
          <w:rPr>
            <w:rFonts w:ascii="Arial" w:hAnsi="Arial" w:cs="Arial"/>
            <w:sz w:val="22"/>
            <w:szCs w:val="22"/>
          </w:rPr>
          <w:delText xml:space="preserve"> for year </w:delText>
        </w:r>
        <w:r w:rsidR="00B427D9">
          <w:rPr>
            <w:rFonts w:ascii="Arial" w:hAnsi="Arial" w:cs="Arial"/>
            <w:sz w:val="22"/>
            <w:szCs w:val="22"/>
          </w:rPr>
          <w:delText>n. (GAV</w:delText>
        </w:r>
        <w:r w:rsidR="00B427D9">
          <w:rPr>
            <w:rFonts w:ascii="Arial" w:hAnsi="Arial" w:cs="Arial"/>
            <w:sz w:val="22"/>
            <w:szCs w:val="22"/>
            <w:vertAlign w:val="subscript"/>
          </w:rPr>
          <w:delText>d</w:delText>
        </w:r>
        <w:r w:rsidR="00B427D9">
          <w:rPr>
            <w:rFonts w:ascii="Arial" w:hAnsi="Arial" w:cs="Arial"/>
            <w:sz w:val="22"/>
            <w:szCs w:val="22"/>
          </w:rPr>
          <w:delText xml:space="preserve"> is re-valued each year by </w:delText>
        </w:r>
        <w:r w:rsidR="00B427D9" w:rsidRPr="00103C0F">
          <w:rPr>
            <w:rFonts w:ascii="Arial" w:hAnsi="Arial" w:cs="Arial"/>
            <w:sz w:val="22"/>
            <w:szCs w:val="22"/>
          </w:rPr>
          <w:delText>RPI</w:delText>
        </w:r>
        <w:r w:rsidR="00B427D9">
          <w:rPr>
            <w:rFonts w:ascii="Arial" w:hAnsi="Arial" w:cs="Arial"/>
            <w:sz w:val="22"/>
            <w:szCs w:val="22"/>
          </w:rPr>
          <w:delText>)</w:delText>
        </w:r>
      </w:del>
    </w:p>
    <w:p w14:paraId="460ADAC4" w14:textId="6892E2A9" w:rsidR="00244A18" w:rsidRPr="00103C0F" w:rsidRDefault="00244A18">
      <w:pPr>
        <w:ind w:left="1440"/>
        <w:jc w:val="both"/>
        <w:rPr>
          <w:rFonts w:ascii="Arial" w:hAnsi="Arial" w:cs="Arial"/>
          <w:sz w:val="22"/>
          <w:szCs w:val="22"/>
        </w:rPr>
        <w:pPrChange w:id="267" w:author="National Grid" w:date="2017-10-19T14:45:00Z">
          <w:pPr>
            <w:ind w:left="567"/>
            <w:jc w:val="both"/>
          </w:pPr>
        </w:pPrChange>
      </w:pPr>
      <w:del w:id="268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NAV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dn</w:delText>
        </w:r>
        <w:r w:rsidRPr="00103C0F">
          <w:rPr>
            <w:rFonts w:ascii="Arial" w:hAnsi="Arial" w:cs="Arial"/>
            <w:sz w:val="22"/>
            <w:szCs w:val="22"/>
          </w:rPr>
          <w:delText>= Net</w:delText>
        </w:r>
      </w:del>
      <w:ins w:id="269" w:author="National Grid" w:date="2017-10-19T14:45:00Z">
        <w:r w:rsidRPr="00103C0F">
          <w:rPr>
            <w:rFonts w:ascii="Arial" w:hAnsi="Arial" w:cs="Arial"/>
            <w:sz w:val="22"/>
            <w:szCs w:val="22"/>
          </w:rPr>
          <w:t>GAV</w:t>
        </w:r>
        <w:r w:rsidR="00484662">
          <w:rPr>
            <w:rFonts w:ascii="Arial" w:hAnsi="Arial" w:cs="Arial"/>
            <w:sz w:val="22"/>
            <w:szCs w:val="22"/>
          </w:rPr>
          <w:t xml:space="preserve"> = Gross</w:t>
        </w:r>
      </w:ins>
      <w:r w:rsidR="00484662">
        <w:rPr>
          <w:rFonts w:ascii="Arial" w:hAnsi="Arial" w:cs="Arial"/>
          <w:sz w:val="22"/>
          <w:szCs w:val="22"/>
        </w:rPr>
        <w:t xml:space="preserve"> Asset Value</w:t>
      </w:r>
      <w:del w:id="270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 xml:space="preserve"> and is the mid-year value for year n based on re-valued GAV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dn</w:delText>
        </w:r>
      </w:del>
    </w:p>
    <w:p w14:paraId="660E564B" w14:textId="77777777" w:rsidR="00244A18" w:rsidRPr="00103C0F" w:rsidRDefault="00244A18" w:rsidP="00DA53DD">
      <w:pPr>
        <w:ind w:left="567"/>
        <w:jc w:val="both"/>
        <w:rPr>
          <w:moveFrom w:id="271" w:author="National Grid" w:date="2017-10-19T14:45:00Z"/>
          <w:rFonts w:ascii="Arial" w:hAnsi="Arial" w:cs="Arial"/>
          <w:sz w:val="22"/>
          <w:szCs w:val="22"/>
        </w:rPr>
      </w:pPr>
      <w:moveFromRangeStart w:id="272" w:author="National Grid" w:date="2017-10-19T14:45:00Z" w:name="move496187657"/>
      <w:moveFrom w:id="273" w:author="National Grid" w:date="2017-10-19T14:45:00Z">
        <w:r w:rsidRPr="00103C0F">
          <w:rPr>
            <w:rFonts w:ascii="Arial" w:hAnsi="Arial" w:cs="Arial"/>
            <w:sz w:val="22"/>
            <w:szCs w:val="22"/>
          </w:rPr>
          <w:t>D = Depreciation rate 2.5% (equal to 1/40 of GAV)</w:t>
        </w:r>
      </w:moveFrom>
    </w:p>
    <w:moveFromRangeEnd w:id="272"/>
    <w:p w14:paraId="36F0A61D" w14:textId="4F116079" w:rsidR="00244A18" w:rsidRPr="00103C0F" w:rsidRDefault="00244A18">
      <w:pPr>
        <w:ind w:left="1440"/>
        <w:jc w:val="both"/>
        <w:rPr>
          <w:rFonts w:ascii="Arial" w:hAnsi="Arial" w:cs="Arial"/>
          <w:sz w:val="22"/>
          <w:szCs w:val="22"/>
        </w:rPr>
        <w:pPrChange w:id="274" w:author="National Grid" w:date="2017-10-19T14:45:00Z">
          <w:pPr>
            <w:ind w:left="567"/>
            <w:jc w:val="both"/>
          </w:pPr>
        </w:pPrChange>
      </w:pPr>
      <w:r w:rsidRPr="00103C0F">
        <w:rPr>
          <w:rFonts w:ascii="Arial" w:hAnsi="Arial" w:cs="Arial"/>
          <w:sz w:val="22"/>
          <w:szCs w:val="22"/>
        </w:rPr>
        <w:t xml:space="preserve">R = </w:t>
      </w:r>
      <w:del w:id="275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 xml:space="preserve">real </w:delText>
        </w:r>
      </w:del>
      <w:r w:rsidRPr="00103C0F">
        <w:rPr>
          <w:rFonts w:ascii="Arial" w:hAnsi="Arial" w:cs="Arial"/>
          <w:sz w:val="22"/>
          <w:szCs w:val="22"/>
        </w:rPr>
        <w:t>rate of return (6%)</w:t>
      </w:r>
    </w:p>
    <w:p w14:paraId="49216D31" w14:textId="77777777" w:rsidR="00244A18" w:rsidRPr="00103C0F" w:rsidRDefault="00244A18" w:rsidP="00DA53DD">
      <w:pPr>
        <w:jc w:val="both"/>
        <w:rPr>
          <w:rFonts w:ascii="Arial" w:hAnsi="Arial" w:cs="Arial"/>
          <w:sz w:val="22"/>
          <w:szCs w:val="22"/>
        </w:rPr>
      </w:pPr>
    </w:p>
    <w:p w14:paraId="50F10567" w14:textId="68AEEB01" w:rsidR="009A3FFD" w:rsidRPr="00103C0F" w:rsidRDefault="00DF342F" w:rsidP="009A3FFD">
      <w:pPr>
        <w:numPr>
          <w:ilvl w:val="3"/>
          <w:numId w:val="12"/>
        </w:numPr>
        <w:spacing w:after="200" w:line="276" w:lineRule="auto"/>
        <w:contextualSpacing/>
        <w:jc w:val="both"/>
        <w:rPr>
          <w:ins w:id="276" w:author="National Grid" w:date="2017-10-19T14:45:00Z"/>
          <w:rFonts w:ascii="Arial" w:hAnsi="Arial" w:cs="Arial"/>
          <w:sz w:val="22"/>
          <w:szCs w:val="22"/>
        </w:rPr>
      </w:pPr>
      <w:del w:id="277" w:author="National Grid" w:date="2017-10-19T14:45:00Z">
        <w:r>
          <w:rPr>
            <w:rFonts w:ascii="Arial" w:hAnsi="Arial" w:cs="Arial"/>
            <w:b/>
            <w:sz w:val="22"/>
            <w:szCs w:val="22"/>
          </w:rPr>
          <w:delText>One-off</w:delText>
        </w:r>
        <w:r w:rsidR="00244A18" w:rsidRPr="00103C0F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D00398">
          <w:rPr>
            <w:rFonts w:ascii="Arial" w:hAnsi="Arial" w:cs="Arial"/>
            <w:b/>
            <w:sz w:val="22"/>
            <w:szCs w:val="22"/>
          </w:rPr>
          <w:delText xml:space="preserve">Charge for </w:delText>
        </w:r>
      </w:del>
      <w:ins w:id="278" w:author="National Grid" w:date="2017-10-19T14:45:00Z">
        <w:r w:rsidR="009A3FFD">
          <w:rPr>
            <w:rFonts w:ascii="Arial" w:hAnsi="Arial" w:cs="Arial"/>
            <w:sz w:val="22"/>
            <w:szCs w:val="22"/>
          </w:rPr>
          <w:t xml:space="preserve">The </w:t>
        </w:r>
        <w:r w:rsidR="00DF0F9D">
          <w:rPr>
            <w:rFonts w:ascii="Arial" w:hAnsi="Arial" w:cs="Arial"/>
            <w:sz w:val="22"/>
            <w:szCs w:val="22"/>
          </w:rPr>
          <w:t>period of the charge for</w:t>
        </w:r>
        <w:r w:rsidR="009A3FFD">
          <w:rPr>
            <w:rFonts w:ascii="Arial" w:hAnsi="Arial" w:cs="Arial"/>
            <w:sz w:val="22"/>
            <w:szCs w:val="22"/>
          </w:rPr>
          <w:t xml:space="preserve"> financing costs will be based on the difference between the TNUoS charging year of the original and revised connection dates. That is, a change of connection date to within the same charging year will not incur a financing cost charge.</w:t>
        </w:r>
      </w:ins>
    </w:p>
    <w:p w14:paraId="0F078B45" w14:textId="77777777" w:rsidR="00457EE6" w:rsidRDefault="00457EE6">
      <w:pPr>
        <w:rPr>
          <w:ins w:id="279" w:author="National Grid" w:date="2017-10-19T14:45:00Z"/>
          <w:rFonts w:ascii="Arial" w:hAnsi="Arial" w:cs="Arial"/>
          <w:b/>
          <w:sz w:val="22"/>
          <w:szCs w:val="22"/>
        </w:rPr>
      </w:pPr>
      <w:ins w:id="280" w:author="National Grid" w:date="2017-10-19T14:45:00Z">
        <w:r>
          <w:rPr>
            <w:rFonts w:ascii="Arial" w:hAnsi="Arial" w:cs="Arial"/>
            <w:b/>
            <w:sz w:val="22"/>
            <w:szCs w:val="22"/>
          </w:rPr>
          <w:br w:type="page"/>
        </w:r>
      </w:ins>
    </w:p>
    <w:p w14:paraId="2266D5A8" w14:textId="7ABF114C" w:rsidR="00244A18" w:rsidRPr="00103C0F" w:rsidRDefault="00244A18" w:rsidP="00DA53DD">
      <w:pPr>
        <w:numPr>
          <w:ilvl w:val="1"/>
          <w:numId w:val="12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03C0F">
        <w:rPr>
          <w:rFonts w:ascii="Arial" w:hAnsi="Arial" w:cs="Arial"/>
          <w:b/>
          <w:sz w:val="22"/>
          <w:szCs w:val="22"/>
        </w:rPr>
        <w:lastRenderedPageBreak/>
        <w:t>Incremental Costs</w:t>
      </w:r>
    </w:p>
    <w:p w14:paraId="5E1F543D" w14:textId="77777777" w:rsidR="00244A18" w:rsidRPr="00103C0F" w:rsidRDefault="00244A18" w:rsidP="00DA53DD">
      <w:pPr>
        <w:jc w:val="both"/>
        <w:rPr>
          <w:rFonts w:ascii="Arial" w:hAnsi="Arial" w:cs="Arial"/>
          <w:sz w:val="22"/>
          <w:szCs w:val="22"/>
        </w:rPr>
      </w:pPr>
    </w:p>
    <w:p w14:paraId="5C641539" w14:textId="0A6EB3DB" w:rsidR="004D7D5E" w:rsidRDefault="00244A18" w:rsidP="00DA53DD">
      <w:pPr>
        <w:numPr>
          <w:ilvl w:val="3"/>
          <w:numId w:val="12"/>
        </w:numPr>
        <w:spacing w:after="200" w:line="276" w:lineRule="auto"/>
        <w:contextualSpacing/>
        <w:jc w:val="both"/>
        <w:rPr>
          <w:ins w:id="281" w:author="National Grid" w:date="2017-10-19T14:45:00Z"/>
          <w:rFonts w:ascii="Arial" w:hAnsi="Arial" w:cs="Arial"/>
          <w:sz w:val="22"/>
          <w:szCs w:val="22"/>
        </w:rPr>
      </w:pPr>
      <w:del w:id="282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 xml:space="preserve">Where as a result of a </w:delText>
        </w:r>
        <w:r w:rsidR="00D00398">
          <w:rPr>
            <w:rFonts w:ascii="Arial" w:hAnsi="Arial" w:cs="Arial"/>
            <w:sz w:val="22"/>
            <w:szCs w:val="22"/>
          </w:rPr>
          <w:delText>customer</w:delText>
        </w:r>
        <w:r w:rsidR="00CA17E5">
          <w:rPr>
            <w:rFonts w:ascii="Arial" w:hAnsi="Arial" w:cs="Arial"/>
            <w:sz w:val="22"/>
            <w:szCs w:val="22"/>
          </w:rPr>
          <w:delText>’s</w:delText>
        </w:r>
        <w:r w:rsidR="00D00398">
          <w:rPr>
            <w:rFonts w:ascii="Arial" w:hAnsi="Arial" w:cs="Arial"/>
            <w:sz w:val="22"/>
            <w:szCs w:val="22"/>
          </w:rPr>
          <w:delText xml:space="preserve"> </w:delText>
        </w:r>
        <w:r w:rsidRPr="00103C0F">
          <w:rPr>
            <w:rFonts w:ascii="Arial" w:hAnsi="Arial" w:cs="Arial"/>
            <w:sz w:val="22"/>
            <w:szCs w:val="22"/>
          </w:rPr>
          <w:delText xml:space="preserve">request to delay the </w:delText>
        </w:r>
        <w:r w:rsidR="00B427D9">
          <w:rPr>
            <w:rFonts w:ascii="Arial" w:hAnsi="Arial" w:cs="Arial"/>
            <w:sz w:val="22"/>
            <w:szCs w:val="22"/>
          </w:rPr>
          <w:delText>transmission owner</w:delText>
        </w:r>
        <w:r w:rsidRPr="00103C0F">
          <w:rPr>
            <w:rFonts w:ascii="Arial" w:hAnsi="Arial" w:cs="Arial"/>
            <w:sz w:val="22"/>
            <w:szCs w:val="22"/>
          </w:rPr>
          <w:delText xml:space="preserve"> incurs </w:delText>
        </w:r>
        <w:r w:rsidR="00D24C71">
          <w:rPr>
            <w:rFonts w:ascii="Arial" w:hAnsi="Arial" w:cs="Arial"/>
            <w:sz w:val="22"/>
            <w:szCs w:val="22"/>
          </w:rPr>
          <w:delText>one</w:delText>
        </w:r>
        <w:r w:rsidR="00DF342F">
          <w:rPr>
            <w:rFonts w:ascii="Arial" w:hAnsi="Arial" w:cs="Arial"/>
            <w:sz w:val="22"/>
            <w:szCs w:val="22"/>
          </w:rPr>
          <w:delText>-off</w:delText>
        </w:r>
        <w:r w:rsidRPr="00103C0F">
          <w:rPr>
            <w:rFonts w:ascii="Arial" w:hAnsi="Arial" w:cs="Arial"/>
            <w:sz w:val="22"/>
            <w:szCs w:val="22"/>
          </w:rPr>
          <w:delText xml:space="preserve"> </w:delText>
        </w:r>
      </w:del>
      <w:ins w:id="283" w:author="National Grid" w:date="2017-10-19T14:45:00Z">
        <w:r w:rsidRPr="00103C0F">
          <w:rPr>
            <w:rFonts w:ascii="Arial" w:hAnsi="Arial" w:cs="Arial"/>
            <w:sz w:val="22"/>
            <w:szCs w:val="22"/>
          </w:rPr>
          <w:t xml:space="preserve">Where </w:t>
        </w:r>
      </w:ins>
      <w:r w:rsidR="004D7D5E">
        <w:rPr>
          <w:rFonts w:ascii="Arial" w:hAnsi="Arial" w:cs="Arial"/>
          <w:sz w:val="22"/>
          <w:szCs w:val="22"/>
        </w:rPr>
        <w:t>incremental costs</w:t>
      </w:r>
      <w:ins w:id="284" w:author="National Grid" w:date="2017-10-19T14:45:00Z">
        <w:r w:rsidR="004D7D5E">
          <w:rPr>
            <w:rFonts w:ascii="Arial" w:hAnsi="Arial" w:cs="Arial"/>
            <w:sz w:val="22"/>
            <w:szCs w:val="22"/>
          </w:rPr>
          <w:t xml:space="preserve"> are incurred by the relevant Transmission Owner </w:t>
        </w:r>
        <w:r w:rsidR="0079160B">
          <w:rPr>
            <w:rFonts w:ascii="Arial" w:hAnsi="Arial" w:cs="Arial"/>
            <w:sz w:val="22"/>
            <w:szCs w:val="22"/>
          </w:rPr>
          <w:t>as a consequence of</w:t>
        </w:r>
        <w:r w:rsidR="004D7D5E">
          <w:rPr>
            <w:rFonts w:ascii="Arial" w:hAnsi="Arial" w:cs="Arial"/>
            <w:sz w:val="22"/>
            <w:szCs w:val="22"/>
          </w:rPr>
          <w:t xml:space="preserve"> the change requested by the </w:t>
        </w:r>
        <w:r w:rsidR="001E673E">
          <w:rPr>
            <w:rFonts w:ascii="Arial" w:hAnsi="Arial" w:cs="Arial"/>
            <w:sz w:val="22"/>
            <w:szCs w:val="22"/>
          </w:rPr>
          <w:t>c</w:t>
        </w:r>
        <w:r w:rsidR="004D7D5E">
          <w:rPr>
            <w:rFonts w:ascii="Arial" w:hAnsi="Arial" w:cs="Arial"/>
            <w:sz w:val="22"/>
            <w:szCs w:val="22"/>
          </w:rPr>
          <w:t>ustomer</w:t>
        </w:r>
      </w:ins>
      <w:r w:rsidRPr="00103C0F">
        <w:rPr>
          <w:rFonts w:ascii="Arial" w:hAnsi="Arial" w:cs="Arial"/>
          <w:sz w:val="22"/>
          <w:szCs w:val="22"/>
        </w:rPr>
        <w:t xml:space="preserve">, these will be </w:t>
      </w:r>
      <w:r w:rsidR="00D24C71">
        <w:rPr>
          <w:rFonts w:ascii="Arial" w:hAnsi="Arial" w:cs="Arial"/>
          <w:sz w:val="22"/>
          <w:szCs w:val="22"/>
        </w:rPr>
        <w:t>treated as one</w:t>
      </w:r>
      <w:r w:rsidR="00E224B5">
        <w:rPr>
          <w:rFonts w:ascii="Arial" w:hAnsi="Arial" w:cs="Arial"/>
          <w:sz w:val="22"/>
          <w:szCs w:val="22"/>
        </w:rPr>
        <w:t>-</w:t>
      </w:r>
      <w:r w:rsidR="00D24C71">
        <w:rPr>
          <w:rFonts w:ascii="Arial" w:hAnsi="Arial" w:cs="Arial"/>
          <w:sz w:val="22"/>
          <w:szCs w:val="22"/>
        </w:rPr>
        <w:t>off work</w:t>
      </w:r>
      <w:r w:rsidR="00BD2AF9">
        <w:rPr>
          <w:rFonts w:ascii="Arial" w:hAnsi="Arial" w:cs="Arial"/>
          <w:sz w:val="22"/>
          <w:szCs w:val="22"/>
        </w:rPr>
        <w:t>s</w:t>
      </w:r>
      <w:r w:rsidR="00D24C71">
        <w:rPr>
          <w:rFonts w:ascii="Arial" w:hAnsi="Arial" w:cs="Arial"/>
          <w:sz w:val="22"/>
          <w:szCs w:val="22"/>
        </w:rPr>
        <w:t xml:space="preserve"> and </w:t>
      </w:r>
      <w:r w:rsidRPr="00103C0F">
        <w:rPr>
          <w:rFonts w:ascii="Arial" w:hAnsi="Arial" w:cs="Arial"/>
          <w:sz w:val="22"/>
          <w:szCs w:val="22"/>
        </w:rPr>
        <w:t xml:space="preserve">charged as a </w:t>
      </w:r>
      <w:r w:rsidR="00DF342F">
        <w:rPr>
          <w:rFonts w:ascii="Arial" w:hAnsi="Arial" w:cs="Arial"/>
          <w:sz w:val="22"/>
          <w:szCs w:val="22"/>
        </w:rPr>
        <w:t>One-off</w:t>
      </w:r>
      <w:r w:rsidRPr="00103C0F">
        <w:rPr>
          <w:rFonts w:ascii="Arial" w:hAnsi="Arial" w:cs="Arial"/>
          <w:sz w:val="22"/>
          <w:szCs w:val="22"/>
        </w:rPr>
        <w:t xml:space="preserve"> </w:t>
      </w:r>
      <w:r w:rsidR="009C07D7">
        <w:rPr>
          <w:rFonts w:ascii="Arial" w:hAnsi="Arial" w:cs="Arial"/>
          <w:sz w:val="22"/>
          <w:szCs w:val="22"/>
        </w:rPr>
        <w:t>C</w:t>
      </w:r>
      <w:r w:rsidRPr="00103C0F">
        <w:rPr>
          <w:rFonts w:ascii="Arial" w:hAnsi="Arial" w:cs="Arial"/>
          <w:sz w:val="22"/>
          <w:szCs w:val="22"/>
        </w:rPr>
        <w:t>harge</w:t>
      </w:r>
      <w:del w:id="285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.  This</w:delText>
        </w:r>
      </w:del>
      <w:ins w:id="286" w:author="National Grid" w:date="2017-10-19T14:45:00Z">
        <w:r w:rsidR="004D7D5E">
          <w:rPr>
            <w:rFonts w:ascii="Arial" w:hAnsi="Arial" w:cs="Arial"/>
            <w:sz w:val="22"/>
            <w:szCs w:val="22"/>
          </w:rPr>
          <w:t xml:space="preserve"> in the usual way as defined in CUSC Paragraph 14.4</w:t>
        </w:r>
        <w:r w:rsidRPr="00103C0F">
          <w:rPr>
            <w:rFonts w:ascii="Arial" w:hAnsi="Arial" w:cs="Arial"/>
            <w:sz w:val="22"/>
            <w:szCs w:val="22"/>
          </w:rPr>
          <w:t xml:space="preserve">.  </w:t>
        </w:r>
      </w:ins>
    </w:p>
    <w:p w14:paraId="3841D89E" w14:textId="77777777" w:rsidR="004D7D5E" w:rsidRDefault="004D7D5E" w:rsidP="00D17F9F">
      <w:pPr>
        <w:spacing w:after="200" w:line="276" w:lineRule="auto"/>
        <w:ind w:left="567"/>
        <w:contextualSpacing/>
        <w:jc w:val="both"/>
        <w:rPr>
          <w:ins w:id="287" w:author="National Grid" w:date="2017-10-19T14:45:00Z"/>
          <w:rFonts w:ascii="Arial" w:hAnsi="Arial" w:cs="Arial"/>
          <w:sz w:val="22"/>
          <w:szCs w:val="22"/>
        </w:rPr>
      </w:pPr>
    </w:p>
    <w:p w14:paraId="72EF8990" w14:textId="4A664EDF" w:rsidR="00244A18" w:rsidRPr="00103C0F" w:rsidRDefault="004D7D5E" w:rsidP="00DA53DD">
      <w:pPr>
        <w:numPr>
          <w:ilvl w:val="3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ins w:id="288" w:author="National Grid" w:date="2017-10-19T14:45:00Z">
        <w:r>
          <w:rPr>
            <w:rFonts w:ascii="Arial" w:hAnsi="Arial" w:cs="Arial"/>
            <w:sz w:val="22"/>
            <w:szCs w:val="22"/>
          </w:rPr>
          <w:t>Examples of such incremental costs</w:t>
        </w:r>
      </w:ins>
      <w:r>
        <w:rPr>
          <w:rFonts w:ascii="Arial" w:hAnsi="Arial" w:cs="Arial"/>
          <w:sz w:val="22"/>
          <w:szCs w:val="22"/>
        </w:rPr>
        <w:t xml:space="preserve"> </w:t>
      </w:r>
      <w:r w:rsidR="00244A18" w:rsidRPr="00103C0F">
        <w:rPr>
          <w:rFonts w:ascii="Arial" w:hAnsi="Arial" w:cs="Arial"/>
          <w:sz w:val="22"/>
          <w:szCs w:val="22"/>
        </w:rPr>
        <w:t xml:space="preserve">would be </w:t>
      </w:r>
      <w:del w:id="289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 xml:space="preserve">applicable to </w:delText>
        </w:r>
      </w:del>
      <w:r w:rsidR="00244A18" w:rsidRPr="00103C0F">
        <w:rPr>
          <w:rFonts w:ascii="Arial" w:hAnsi="Arial" w:cs="Arial"/>
          <w:sz w:val="22"/>
          <w:szCs w:val="22"/>
        </w:rPr>
        <w:t xml:space="preserve">expenditure </w:t>
      </w:r>
      <w:r w:rsidR="00CA17E5">
        <w:rPr>
          <w:rFonts w:ascii="Arial" w:hAnsi="Arial" w:cs="Arial"/>
          <w:sz w:val="22"/>
          <w:szCs w:val="22"/>
        </w:rPr>
        <w:t xml:space="preserve">related to </w:t>
      </w:r>
      <w:del w:id="290" w:author="National Grid" w:date="2017-10-19T14:45:00Z">
        <w:r w:rsidR="00CA17E5">
          <w:rPr>
            <w:rFonts w:ascii="Arial" w:hAnsi="Arial" w:cs="Arial"/>
            <w:sz w:val="22"/>
            <w:szCs w:val="22"/>
          </w:rPr>
          <w:delText xml:space="preserve">activities </w:delText>
        </w:r>
        <w:r w:rsidR="00244A18" w:rsidRPr="00103C0F">
          <w:rPr>
            <w:rFonts w:ascii="Arial" w:hAnsi="Arial" w:cs="Arial"/>
            <w:sz w:val="22"/>
            <w:szCs w:val="22"/>
          </w:rPr>
          <w:delText xml:space="preserve">such </w:delText>
        </w:r>
      </w:del>
      <w:r w:rsidR="00244A18" w:rsidRPr="00103C0F">
        <w:rPr>
          <w:rFonts w:ascii="Arial" w:hAnsi="Arial" w:cs="Arial"/>
          <w:sz w:val="22"/>
          <w:szCs w:val="22"/>
        </w:rPr>
        <w:t>as de-mobilisation/re-mobilisation, additional consents, re-working engineering</w:t>
      </w:r>
      <w:ins w:id="291" w:author="National Grid" w:date="2017-10-19T14:45:00Z">
        <w:r w:rsidR="001E673E">
          <w:rPr>
            <w:rFonts w:ascii="Arial" w:hAnsi="Arial" w:cs="Arial"/>
            <w:sz w:val="22"/>
            <w:szCs w:val="22"/>
          </w:rPr>
          <w:t>,</w:t>
        </w:r>
      </w:ins>
      <w:r w:rsidR="00244A18" w:rsidRPr="00103C0F">
        <w:rPr>
          <w:rFonts w:ascii="Arial" w:hAnsi="Arial" w:cs="Arial"/>
          <w:sz w:val="22"/>
          <w:szCs w:val="22"/>
        </w:rPr>
        <w:t xml:space="preserve"> etc. This charge would also apply to site specific maintenance costs associated with part built asset</w:t>
      </w:r>
      <w:r w:rsidR="00CA17E5">
        <w:rPr>
          <w:rFonts w:ascii="Arial" w:hAnsi="Arial" w:cs="Arial"/>
          <w:sz w:val="22"/>
          <w:szCs w:val="22"/>
        </w:rPr>
        <w:t>s</w:t>
      </w:r>
      <w:r w:rsidR="00244A18" w:rsidRPr="00103C0F">
        <w:rPr>
          <w:rFonts w:ascii="Arial" w:hAnsi="Arial" w:cs="Arial"/>
          <w:sz w:val="22"/>
          <w:szCs w:val="22"/>
        </w:rPr>
        <w:t xml:space="preserve">. </w:t>
      </w:r>
      <w:del w:id="292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 xml:space="preserve">The formula of the charge </w:delText>
        </w:r>
        <w:r w:rsidR="00D00398">
          <w:rPr>
            <w:rFonts w:ascii="Arial" w:hAnsi="Arial" w:cs="Arial"/>
            <w:sz w:val="22"/>
            <w:szCs w:val="22"/>
          </w:rPr>
          <w:delText>(in line with the formula in CUSC Paragraph 14.4) is</w:delText>
        </w:r>
        <w:r w:rsidR="00244A18" w:rsidRPr="00103C0F">
          <w:rPr>
            <w:rFonts w:ascii="Arial" w:hAnsi="Arial" w:cs="Arial"/>
            <w:sz w:val="22"/>
            <w:szCs w:val="22"/>
          </w:rPr>
          <w:delText>: -</w:delText>
        </w:r>
      </w:del>
    </w:p>
    <w:p w14:paraId="6A7D5E9C" w14:textId="77777777" w:rsidR="00244A18" w:rsidRPr="00103C0F" w:rsidRDefault="00244A18" w:rsidP="00DA53DD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1EC9E85" w14:textId="77777777" w:rsidR="00244A18" w:rsidRPr="00103C0F" w:rsidRDefault="00244A18" w:rsidP="00DA53DD">
      <w:pPr>
        <w:ind w:left="567"/>
        <w:jc w:val="both"/>
        <w:rPr>
          <w:del w:id="293" w:author="National Grid" w:date="2017-10-19T14:45:00Z"/>
          <w:rFonts w:ascii="Arial" w:hAnsi="Arial" w:cs="Arial"/>
          <w:sz w:val="22"/>
          <w:szCs w:val="22"/>
        </w:rPr>
      </w:pPr>
      <w:del w:id="294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One-off Charge = (Construction Co</w:delText>
        </w:r>
        <w:r w:rsidR="00DF342F">
          <w:rPr>
            <w:rFonts w:ascii="Arial" w:hAnsi="Arial" w:cs="Arial"/>
            <w:sz w:val="22"/>
            <w:szCs w:val="22"/>
          </w:rPr>
          <w:delText>sts + Engineering Charges) x (1</w:delText>
        </w:r>
        <w:r w:rsidR="00B04563">
          <w:rPr>
            <w:rFonts w:ascii="Arial" w:hAnsi="Arial" w:cs="Arial"/>
            <w:sz w:val="22"/>
            <w:szCs w:val="22"/>
          </w:rPr>
          <w:delText xml:space="preserve"> </w:delText>
        </w:r>
        <w:r w:rsidR="00DF342F">
          <w:rPr>
            <w:rFonts w:ascii="Arial" w:hAnsi="Arial" w:cs="Arial"/>
            <w:sz w:val="22"/>
            <w:szCs w:val="22"/>
          </w:rPr>
          <w:delText>+</w:delText>
        </w:r>
        <w:r w:rsidR="00B04563">
          <w:rPr>
            <w:rFonts w:ascii="Arial" w:hAnsi="Arial" w:cs="Arial"/>
            <w:sz w:val="22"/>
            <w:szCs w:val="22"/>
          </w:rPr>
          <w:delText xml:space="preserve"> </w:delText>
        </w:r>
        <w:r w:rsidRPr="00103C0F">
          <w:rPr>
            <w:rFonts w:ascii="Arial" w:hAnsi="Arial" w:cs="Arial"/>
            <w:sz w:val="22"/>
            <w:szCs w:val="22"/>
          </w:rPr>
          <w:delText xml:space="preserve">R%) </w:delText>
        </w:r>
        <w:r w:rsidR="00E224B5">
          <w:rPr>
            <w:rFonts w:ascii="Arial" w:hAnsi="Arial" w:cs="Arial"/>
            <w:sz w:val="22"/>
            <w:szCs w:val="22"/>
          </w:rPr>
          <w:delText>+ IDC</w:delText>
        </w:r>
      </w:del>
    </w:p>
    <w:p w14:paraId="7D8A4887" w14:textId="77777777" w:rsidR="00244A18" w:rsidRPr="00103C0F" w:rsidRDefault="00244A18">
      <w:pPr>
        <w:ind w:left="2007"/>
        <w:jc w:val="both"/>
        <w:rPr>
          <w:moveFrom w:id="295" w:author="National Grid" w:date="2017-10-19T14:45:00Z"/>
          <w:rFonts w:ascii="Arial" w:hAnsi="Arial" w:cs="Arial"/>
          <w:sz w:val="22"/>
          <w:szCs w:val="22"/>
        </w:rPr>
        <w:pPrChange w:id="296" w:author="National Grid" w:date="2017-10-19T14:45:00Z">
          <w:pPr>
            <w:ind w:left="1134"/>
            <w:jc w:val="both"/>
          </w:pPr>
        </w:pPrChange>
      </w:pPr>
      <w:moveFromRangeStart w:id="297" w:author="National Grid" w:date="2017-10-19T14:45:00Z" w:name="move496187656"/>
    </w:p>
    <w:p w14:paraId="3D0D58AE" w14:textId="77777777" w:rsidR="00244A18" w:rsidRPr="00103C0F" w:rsidRDefault="00244A18">
      <w:pPr>
        <w:ind w:left="1440"/>
        <w:jc w:val="both"/>
        <w:rPr>
          <w:moveFrom w:id="298" w:author="National Grid" w:date="2017-10-19T14:45:00Z"/>
          <w:rFonts w:ascii="Arial" w:hAnsi="Arial" w:cs="Arial"/>
          <w:sz w:val="22"/>
          <w:szCs w:val="22"/>
        </w:rPr>
        <w:pPrChange w:id="299" w:author="National Grid" w:date="2017-10-19T14:45:00Z">
          <w:pPr>
            <w:ind w:left="567"/>
            <w:jc w:val="both"/>
          </w:pPr>
        </w:pPrChange>
      </w:pPr>
      <w:moveFrom w:id="300" w:author="National Grid" w:date="2017-10-19T14:45:00Z">
        <w:r w:rsidRPr="00103C0F">
          <w:rPr>
            <w:rFonts w:ascii="Arial" w:hAnsi="Arial" w:cs="Arial"/>
            <w:sz w:val="22"/>
            <w:szCs w:val="22"/>
          </w:rPr>
          <w:t>Where:</w:t>
        </w:r>
      </w:moveFrom>
    </w:p>
    <w:p w14:paraId="440FEBCB" w14:textId="77777777" w:rsidR="00244A18" w:rsidRPr="00103C0F" w:rsidRDefault="00244A18">
      <w:pPr>
        <w:ind w:left="2007"/>
        <w:jc w:val="both"/>
        <w:rPr>
          <w:moveFrom w:id="301" w:author="National Grid" w:date="2017-10-19T14:45:00Z"/>
          <w:rFonts w:ascii="Arial" w:hAnsi="Arial" w:cs="Arial"/>
          <w:sz w:val="22"/>
          <w:szCs w:val="22"/>
        </w:rPr>
        <w:pPrChange w:id="302" w:author="National Grid" w:date="2017-10-19T14:45:00Z">
          <w:pPr>
            <w:ind w:left="1134"/>
            <w:jc w:val="both"/>
          </w:pPr>
        </w:pPrChange>
      </w:pPr>
    </w:p>
    <w:moveFromRangeEnd w:id="297"/>
    <w:p w14:paraId="31D5A9C2" w14:textId="77777777" w:rsidR="00244A18" w:rsidRPr="00103C0F" w:rsidRDefault="00244A18" w:rsidP="00DA53DD">
      <w:pPr>
        <w:ind w:left="567"/>
        <w:jc w:val="both"/>
        <w:rPr>
          <w:del w:id="303" w:author="National Grid" w:date="2017-10-19T14:45:00Z"/>
          <w:rFonts w:ascii="Arial" w:hAnsi="Arial" w:cs="Arial"/>
          <w:sz w:val="22"/>
          <w:szCs w:val="22"/>
        </w:rPr>
      </w:pPr>
      <w:del w:id="304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Engineering Charges = “Engineering Charge” (as published in The Statement of Use of System Charges) x job hours</w:delText>
        </w:r>
      </w:del>
    </w:p>
    <w:p w14:paraId="6CDE373D" w14:textId="77777777" w:rsidR="00244A18" w:rsidRDefault="00244A18" w:rsidP="00DA53DD">
      <w:pPr>
        <w:ind w:left="567"/>
        <w:jc w:val="both"/>
        <w:rPr>
          <w:del w:id="305" w:author="National Grid" w:date="2017-10-19T14:45:00Z"/>
          <w:rFonts w:ascii="Arial" w:hAnsi="Arial" w:cs="Arial"/>
          <w:sz w:val="22"/>
          <w:szCs w:val="22"/>
        </w:rPr>
      </w:pPr>
      <w:del w:id="306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R% = 6%</w:delText>
        </w:r>
      </w:del>
    </w:p>
    <w:p w14:paraId="23FA0F1B" w14:textId="77777777" w:rsidR="00E224B5" w:rsidRPr="00103C0F" w:rsidRDefault="00E224B5" w:rsidP="00DA53DD">
      <w:pPr>
        <w:ind w:left="567"/>
        <w:jc w:val="both"/>
        <w:rPr>
          <w:del w:id="307" w:author="National Grid" w:date="2017-10-19T14:45:00Z"/>
          <w:rFonts w:ascii="Arial" w:hAnsi="Arial" w:cs="Arial"/>
          <w:sz w:val="22"/>
          <w:szCs w:val="22"/>
        </w:rPr>
      </w:pPr>
      <w:del w:id="308" w:author="National Grid" w:date="2017-10-19T14:45:00Z">
        <w:r>
          <w:rPr>
            <w:rFonts w:ascii="Arial" w:hAnsi="Arial" w:cs="Arial"/>
            <w:sz w:val="22"/>
            <w:szCs w:val="22"/>
          </w:rPr>
          <w:delText>IDC = Interest During Construction (if applicable)</w:delText>
        </w:r>
      </w:del>
    </w:p>
    <w:p w14:paraId="4B224085" w14:textId="77777777" w:rsidR="00244A18" w:rsidRPr="00103C0F" w:rsidRDefault="00244A18" w:rsidP="00DA53DD">
      <w:pPr>
        <w:ind w:left="567"/>
        <w:jc w:val="both"/>
        <w:rPr>
          <w:del w:id="309" w:author="National Grid" w:date="2017-10-19T14:45:00Z"/>
          <w:rFonts w:ascii="Arial" w:hAnsi="Arial" w:cs="Arial"/>
          <w:sz w:val="22"/>
          <w:szCs w:val="22"/>
        </w:rPr>
      </w:pPr>
    </w:p>
    <w:p w14:paraId="0908279E" w14:textId="77777777" w:rsidR="00244A18" w:rsidRPr="00103C0F" w:rsidRDefault="00244A18" w:rsidP="00DA53DD">
      <w:pPr>
        <w:ind w:left="567"/>
        <w:jc w:val="both"/>
        <w:rPr>
          <w:ins w:id="310" w:author="National Grid" w:date="2017-10-19T14:45:00Z"/>
          <w:rFonts w:ascii="Arial" w:hAnsi="Arial" w:cs="Arial"/>
          <w:sz w:val="22"/>
          <w:szCs w:val="22"/>
        </w:rPr>
      </w:pPr>
    </w:p>
    <w:p w14:paraId="18E4A042" w14:textId="153BF5AE" w:rsidR="00244A18" w:rsidRPr="00103C0F" w:rsidRDefault="00433674" w:rsidP="00DA53DD">
      <w:pPr>
        <w:numPr>
          <w:ilvl w:val="1"/>
          <w:numId w:val="12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ins w:id="311" w:author="National Grid" w:date="2017-10-19T14:45:00Z">
        <w:r>
          <w:rPr>
            <w:rFonts w:ascii="Arial" w:hAnsi="Arial" w:cs="Arial"/>
            <w:b/>
            <w:sz w:val="22"/>
            <w:szCs w:val="22"/>
          </w:rPr>
          <w:t xml:space="preserve">Timing and </w:t>
        </w:r>
      </w:ins>
      <w:r w:rsidR="00244A18" w:rsidRPr="00103C0F">
        <w:rPr>
          <w:rFonts w:ascii="Arial" w:hAnsi="Arial" w:cs="Arial"/>
          <w:b/>
          <w:sz w:val="22"/>
          <w:szCs w:val="22"/>
        </w:rPr>
        <w:t>Period of Charge</w:t>
      </w:r>
    </w:p>
    <w:p w14:paraId="15E4BEE0" w14:textId="77777777" w:rsidR="00244A18" w:rsidRPr="00103C0F" w:rsidRDefault="00244A18" w:rsidP="00DA53DD">
      <w:pPr>
        <w:jc w:val="both"/>
        <w:rPr>
          <w:rFonts w:ascii="Arial" w:hAnsi="Arial" w:cs="Arial"/>
          <w:sz w:val="22"/>
          <w:szCs w:val="22"/>
        </w:rPr>
      </w:pPr>
    </w:p>
    <w:p w14:paraId="159E4874" w14:textId="6A7D7346" w:rsidR="00433674" w:rsidRDefault="00244A18" w:rsidP="00DA53DD">
      <w:pPr>
        <w:numPr>
          <w:ilvl w:val="3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del w:id="312" w:author="National Grid" w:date="2017-10-19T14:45:00Z">
        <w:r w:rsidRPr="009C07D7">
          <w:rPr>
            <w:rFonts w:ascii="Arial" w:hAnsi="Arial" w:cs="Arial"/>
            <w:sz w:val="22"/>
            <w:szCs w:val="22"/>
          </w:rPr>
          <w:delText xml:space="preserve">The </w:delText>
        </w:r>
        <w:r w:rsidR="00E224B5">
          <w:rPr>
            <w:rFonts w:ascii="Arial" w:hAnsi="Arial" w:cs="Arial"/>
            <w:sz w:val="22"/>
            <w:szCs w:val="22"/>
          </w:rPr>
          <w:delText>annual</w:delText>
        </w:r>
      </w:del>
      <w:ins w:id="313" w:author="National Grid" w:date="2017-10-19T14:45:00Z">
        <w:r w:rsidRPr="009C07D7">
          <w:rPr>
            <w:rFonts w:ascii="Arial" w:hAnsi="Arial" w:cs="Arial"/>
            <w:sz w:val="22"/>
            <w:szCs w:val="22"/>
          </w:rPr>
          <w:t xml:space="preserve">The </w:t>
        </w:r>
        <w:r w:rsidR="004D7D5E">
          <w:rPr>
            <w:rFonts w:ascii="Arial" w:hAnsi="Arial" w:cs="Arial"/>
            <w:sz w:val="22"/>
            <w:szCs w:val="22"/>
          </w:rPr>
          <w:t xml:space="preserve">financing cost </w:t>
        </w:r>
        <w:r w:rsidR="00226093">
          <w:rPr>
            <w:rFonts w:ascii="Arial" w:hAnsi="Arial" w:cs="Arial"/>
            <w:sz w:val="22"/>
            <w:szCs w:val="22"/>
          </w:rPr>
          <w:t>component</w:t>
        </w:r>
        <w:r w:rsidRPr="009C07D7">
          <w:rPr>
            <w:rFonts w:ascii="Arial" w:hAnsi="Arial" w:cs="Arial"/>
            <w:sz w:val="22"/>
            <w:szCs w:val="22"/>
          </w:rPr>
          <w:t xml:space="preserve"> </w:t>
        </w:r>
        <w:r w:rsidR="00D078E1">
          <w:rPr>
            <w:rFonts w:ascii="Arial" w:hAnsi="Arial" w:cs="Arial"/>
            <w:sz w:val="22"/>
            <w:szCs w:val="22"/>
          </w:rPr>
          <w:t>will be considered a</w:t>
        </w:r>
      </w:ins>
      <w:r w:rsidR="00D078E1">
        <w:rPr>
          <w:rFonts w:ascii="Arial" w:hAnsi="Arial" w:cs="Arial"/>
          <w:sz w:val="22"/>
          <w:szCs w:val="22"/>
        </w:rPr>
        <w:t xml:space="preserve"> Transmission Charge</w:t>
      </w:r>
      <w:ins w:id="314" w:author="National Grid" w:date="2017-10-19T14:45:00Z">
        <w:r w:rsidR="00D078E1">
          <w:rPr>
            <w:rFonts w:ascii="Arial" w:hAnsi="Arial" w:cs="Arial"/>
            <w:sz w:val="22"/>
            <w:szCs w:val="22"/>
          </w:rPr>
          <w:t xml:space="preserve"> as it is a one-off charge being paid over a longer period. It</w:t>
        </w:r>
      </w:ins>
      <w:r w:rsidR="00D078E1">
        <w:rPr>
          <w:rFonts w:ascii="Arial" w:hAnsi="Arial" w:cs="Arial"/>
          <w:sz w:val="22"/>
          <w:szCs w:val="22"/>
        </w:rPr>
        <w:t xml:space="preserve"> will be </w:t>
      </w:r>
      <w:r w:rsidRPr="009C07D7">
        <w:rPr>
          <w:rFonts w:ascii="Arial" w:hAnsi="Arial" w:cs="Arial"/>
          <w:sz w:val="22"/>
          <w:szCs w:val="22"/>
        </w:rPr>
        <w:t>payable in monthly instalments from the original date of connection to 31 March in the financial year prior to that in which TEC is applicable</w:t>
      </w:r>
      <w:del w:id="315" w:author="National Grid" w:date="2017-10-19T14:45:00Z">
        <w:r w:rsidRPr="009C07D7">
          <w:rPr>
            <w:rFonts w:ascii="Arial" w:hAnsi="Arial" w:cs="Arial"/>
            <w:sz w:val="22"/>
            <w:szCs w:val="22"/>
          </w:rPr>
          <w:delText xml:space="preserve"> i.e.</w:delText>
        </w:r>
      </w:del>
      <w:ins w:id="316" w:author="National Grid" w:date="2017-10-19T14:45:00Z">
        <w:r w:rsidR="00D078E1">
          <w:rPr>
            <w:rFonts w:ascii="Arial" w:hAnsi="Arial" w:cs="Arial"/>
            <w:sz w:val="22"/>
            <w:szCs w:val="22"/>
          </w:rPr>
          <w:t>,</w:t>
        </w:r>
        <w:r w:rsidRPr="009C07D7">
          <w:rPr>
            <w:rFonts w:ascii="Arial" w:hAnsi="Arial" w:cs="Arial"/>
            <w:sz w:val="22"/>
            <w:szCs w:val="22"/>
          </w:rPr>
          <w:t xml:space="preserve"> </w:t>
        </w:r>
        <w:r w:rsidR="00D078E1">
          <w:rPr>
            <w:rFonts w:ascii="Arial" w:hAnsi="Arial" w:cs="Arial"/>
            <w:sz w:val="22"/>
            <w:szCs w:val="22"/>
          </w:rPr>
          <w:t>that is,</w:t>
        </w:r>
      </w:ins>
      <w:r w:rsidRPr="009C07D7">
        <w:rPr>
          <w:rFonts w:ascii="Arial" w:hAnsi="Arial" w:cs="Arial"/>
          <w:sz w:val="22"/>
          <w:szCs w:val="22"/>
        </w:rPr>
        <w:t xml:space="preserve"> </w:t>
      </w:r>
      <w:r w:rsidR="00DF342F" w:rsidRPr="009C07D7">
        <w:rPr>
          <w:rFonts w:ascii="Arial" w:hAnsi="Arial" w:cs="Arial"/>
          <w:sz w:val="22"/>
          <w:szCs w:val="22"/>
        </w:rPr>
        <w:t xml:space="preserve">when </w:t>
      </w:r>
      <w:r w:rsidRPr="009C07D7">
        <w:rPr>
          <w:rFonts w:ascii="Arial" w:hAnsi="Arial" w:cs="Arial"/>
          <w:sz w:val="22"/>
          <w:szCs w:val="22"/>
        </w:rPr>
        <w:t xml:space="preserve">the generator </w:t>
      </w:r>
      <w:r w:rsidR="00DF342F" w:rsidRPr="009C07D7">
        <w:rPr>
          <w:rFonts w:ascii="Arial" w:hAnsi="Arial" w:cs="Arial"/>
          <w:sz w:val="22"/>
          <w:szCs w:val="22"/>
        </w:rPr>
        <w:t>starts paying</w:t>
      </w:r>
      <w:r w:rsidRPr="009C07D7">
        <w:rPr>
          <w:rFonts w:ascii="Arial" w:hAnsi="Arial" w:cs="Arial"/>
          <w:sz w:val="22"/>
          <w:szCs w:val="22"/>
        </w:rPr>
        <w:t xml:space="preserve"> generation TNUoS.</w:t>
      </w:r>
      <w:r w:rsidR="00D078E1">
        <w:rPr>
          <w:rFonts w:ascii="Arial" w:hAnsi="Arial" w:cs="Arial"/>
          <w:sz w:val="22"/>
          <w:szCs w:val="22"/>
        </w:rPr>
        <w:t xml:space="preserve"> </w:t>
      </w:r>
      <w:del w:id="317" w:author="National Grid" w:date="2017-10-19T14:45:00Z">
        <w:r w:rsidR="00DF342F" w:rsidRPr="009C07D7">
          <w:rPr>
            <w:rFonts w:ascii="Arial" w:hAnsi="Arial" w:cs="Arial"/>
            <w:sz w:val="22"/>
            <w:szCs w:val="22"/>
          </w:rPr>
          <w:delText xml:space="preserve">The One-off </w:delText>
        </w:r>
        <w:r w:rsidR="009C07D7" w:rsidRPr="009C07D7">
          <w:rPr>
            <w:rFonts w:ascii="Arial" w:hAnsi="Arial" w:cs="Arial"/>
            <w:sz w:val="22"/>
            <w:szCs w:val="22"/>
          </w:rPr>
          <w:delText>C</w:delText>
        </w:r>
        <w:r w:rsidR="00DF342F" w:rsidRPr="009C07D7">
          <w:rPr>
            <w:rFonts w:ascii="Arial" w:hAnsi="Arial" w:cs="Arial"/>
            <w:sz w:val="22"/>
            <w:szCs w:val="22"/>
          </w:rPr>
          <w:delText xml:space="preserve">harge will be </w:delText>
        </w:r>
        <w:r w:rsidR="00494619">
          <w:rPr>
            <w:rFonts w:ascii="Arial" w:hAnsi="Arial" w:cs="Arial"/>
            <w:sz w:val="22"/>
            <w:szCs w:val="22"/>
          </w:rPr>
          <w:delText>a one</w:delText>
        </w:r>
        <w:r w:rsidR="00BD2AF9">
          <w:rPr>
            <w:rFonts w:ascii="Arial" w:hAnsi="Arial" w:cs="Arial"/>
            <w:sz w:val="22"/>
            <w:szCs w:val="22"/>
          </w:rPr>
          <w:delText>-</w:delText>
        </w:r>
        <w:r w:rsidR="00494619">
          <w:rPr>
            <w:rFonts w:ascii="Arial" w:hAnsi="Arial" w:cs="Arial"/>
            <w:sz w:val="22"/>
            <w:szCs w:val="22"/>
          </w:rPr>
          <w:delText xml:space="preserve">off payment </w:delText>
        </w:r>
        <w:r w:rsidR="00DF342F" w:rsidRPr="009C07D7">
          <w:rPr>
            <w:rFonts w:ascii="Arial" w:hAnsi="Arial" w:cs="Arial"/>
            <w:sz w:val="22"/>
            <w:szCs w:val="22"/>
          </w:rPr>
          <w:delText xml:space="preserve">payable </w:delText>
        </w:r>
        <w:r w:rsidR="009C07D7" w:rsidRPr="009C07D7">
          <w:rPr>
            <w:rFonts w:ascii="Arial" w:hAnsi="Arial" w:cs="Arial"/>
            <w:sz w:val="22"/>
            <w:szCs w:val="22"/>
          </w:rPr>
          <w:delText>at</w:delText>
        </w:r>
        <w:r w:rsidR="00DF342F" w:rsidRPr="009C07D7">
          <w:rPr>
            <w:rFonts w:ascii="Arial" w:hAnsi="Arial" w:cs="Arial"/>
            <w:sz w:val="22"/>
            <w:szCs w:val="22"/>
          </w:rPr>
          <w:delText xml:space="preserve"> the </w:delText>
        </w:r>
        <w:r w:rsidR="00B04563" w:rsidRPr="009C07D7">
          <w:rPr>
            <w:rFonts w:ascii="Arial" w:hAnsi="Arial" w:cs="Arial"/>
            <w:sz w:val="22"/>
            <w:szCs w:val="22"/>
          </w:rPr>
          <w:delText xml:space="preserve">time </w:delText>
        </w:r>
        <w:r w:rsidR="00494619">
          <w:rPr>
            <w:rFonts w:ascii="Arial" w:hAnsi="Arial" w:cs="Arial"/>
            <w:sz w:val="22"/>
            <w:szCs w:val="22"/>
          </w:rPr>
          <w:delText>the costs are</w:delText>
        </w:r>
        <w:r w:rsidR="00B04563" w:rsidRPr="009C07D7">
          <w:rPr>
            <w:rFonts w:ascii="Arial" w:hAnsi="Arial" w:cs="Arial"/>
            <w:sz w:val="22"/>
            <w:szCs w:val="22"/>
          </w:rPr>
          <w:delText xml:space="preserve"> incurred</w:delText>
        </w:r>
        <w:r w:rsidR="00DF342F" w:rsidRPr="009C07D7">
          <w:rPr>
            <w:rFonts w:ascii="Arial" w:hAnsi="Arial" w:cs="Arial"/>
            <w:sz w:val="22"/>
            <w:szCs w:val="22"/>
          </w:rPr>
          <w:delText>.</w:delText>
        </w:r>
        <w:r w:rsidR="00B04563" w:rsidRPr="009C07D7">
          <w:rPr>
            <w:rFonts w:ascii="Arial" w:hAnsi="Arial" w:cs="Arial"/>
            <w:sz w:val="22"/>
            <w:szCs w:val="22"/>
          </w:rPr>
          <w:delText xml:space="preserve"> This charge may be deferred by agreement, but will then incur IDC.</w:delText>
        </w:r>
        <w:r w:rsidR="00494619">
          <w:rPr>
            <w:rFonts w:ascii="Arial" w:hAnsi="Arial" w:cs="Arial"/>
            <w:sz w:val="22"/>
            <w:szCs w:val="22"/>
          </w:rPr>
          <w:delText xml:space="preserve"> </w:delText>
        </w:r>
      </w:del>
      <w:moveFromRangeStart w:id="318" w:author="National Grid" w:date="2017-10-19T14:45:00Z" w:name="move496187658"/>
      <w:moveFrom w:id="319" w:author="National Grid" w:date="2017-10-19T14:45:00Z">
        <w:r w:rsidR="00E32B4C">
          <w:rPr>
            <w:rFonts w:ascii="Arial" w:hAnsi="Arial" w:cs="Arial"/>
            <w:sz w:val="22"/>
            <w:szCs w:val="22"/>
          </w:rPr>
          <w:t>The specific details of the charge and the payment timings will be set out in the relevant connection agreement when varied.</w:t>
        </w:r>
      </w:moveFrom>
      <w:moveFromRangeEnd w:id="318"/>
    </w:p>
    <w:p w14:paraId="7870AA23" w14:textId="77777777" w:rsidR="00433674" w:rsidRDefault="00433674">
      <w:pPr>
        <w:spacing w:after="200" w:line="276" w:lineRule="auto"/>
        <w:ind w:left="567"/>
        <w:contextualSpacing/>
        <w:jc w:val="both"/>
        <w:rPr>
          <w:moveTo w:id="320" w:author="National Grid" w:date="2017-10-19T14:45:00Z"/>
          <w:rFonts w:ascii="Arial" w:hAnsi="Arial" w:cs="Arial"/>
          <w:sz w:val="22"/>
          <w:szCs w:val="22"/>
        </w:rPr>
        <w:pPrChange w:id="321" w:author="National Grid" w:date="2017-10-19T14:45:00Z">
          <w:pPr>
            <w:jc w:val="both"/>
          </w:pPr>
        </w:pPrChange>
      </w:pPr>
      <w:moveToRangeStart w:id="322" w:author="National Grid" w:date="2017-10-19T14:45:00Z" w:name="move496187659"/>
    </w:p>
    <w:p w14:paraId="18E6E9E3" w14:textId="69BC30B3" w:rsidR="00D63B84" w:rsidRDefault="00DF342F" w:rsidP="00DA53DD">
      <w:pPr>
        <w:numPr>
          <w:ilvl w:val="3"/>
          <w:numId w:val="12"/>
        </w:numPr>
        <w:spacing w:after="200" w:line="276" w:lineRule="auto"/>
        <w:contextualSpacing/>
        <w:jc w:val="both"/>
        <w:rPr>
          <w:ins w:id="323" w:author="National Grid" w:date="2017-10-19T14:45:00Z"/>
          <w:rFonts w:ascii="Arial" w:hAnsi="Arial" w:cs="Arial"/>
          <w:sz w:val="22"/>
          <w:szCs w:val="22"/>
        </w:rPr>
      </w:pPr>
      <w:moveTo w:id="324" w:author="National Grid" w:date="2017-10-19T14:45:00Z">
        <w:r w:rsidRPr="009C07D7">
          <w:rPr>
            <w:rFonts w:ascii="Arial" w:hAnsi="Arial" w:cs="Arial"/>
            <w:sz w:val="22"/>
            <w:szCs w:val="22"/>
          </w:rPr>
          <w:t xml:space="preserve">The </w:t>
        </w:r>
      </w:moveTo>
      <w:bookmarkStart w:id="325" w:name="_Toc422745547"/>
      <w:moveToRangeEnd w:id="322"/>
      <w:del w:id="326" w:author="National Grid" w:date="2017-10-19T14:45:00Z">
        <w:r w:rsidR="00244A18" w:rsidRPr="00103C0F">
          <w:rPr>
            <w:rFonts w:ascii="Arial" w:hAnsi="Arial" w:cs="Arial"/>
            <w:b/>
            <w:bCs/>
            <w:sz w:val="32"/>
            <w:szCs w:val="28"/>
          </w:rPr>
          <w:delText xml:space="preserve">Charge for </w:delText>
        </w:r>
      </w:del>
      <w:ins w:id="327" w:author="National Grid" w:date="2017-10-19T14:45:00Z">
        <w:r w:rsidR="001E673E">
          <w:rPr>
            <w:rFonts w:ascii="Arial" w:hAnsi="Arial" w:cs="Arial"/>
            <w:sz w:val="22"/>
            <w:szCs w:val="22"/>
          </w:rPr>
          <w:t>i</w:t>
        </w:r>
        <w:r w:rsidR="004D7D5E">
          <w:rPr>
            <w:rFonts w:ascii="Arial" w:hAnsi="Arial" w:cs="Arial"/>
            <w:sz w:val="22"/>
            <w:szCs w:val="22"/>
          </w:rPr>
          <w:t>ncremental costs</w:t>
        </w:r>
        <w:r w:rsidRPr="009C07D7">
          <w:rPr>
            <w:rFonts w:ascii="Arial" w:hAnsi="Arial" w:cs="Arial"/>
            <w:sz w:val="22"/>
            <w:szCs w:val="22"/>
          </w:rPr>
          <w:t xml:space="preserve"> will be </w:t>
        </w:r>
        <w:r w:rsidR="00494619">
          <w:rPr>
            <w:rFonts w:ascii="Arial" w:hAnsi="Arial" w:cs="Arial"/>
            <w:sz w:val="22"/>
            <w:szCs w:val="22"/>
          </w:rPr>
          <w:t>a one</w:t>
        </w:r>
        <w:r w:rsidR="00BD2AF9">
          <w:rPr>
            <w:rFonts w:ascii="Arial" w:hAnsi="Arial" w:cs="Arial"/>
            <w:sz w:val="22"/>
            <w:szCs w:val="22"/>
          </w:rPr>
          <w:t>-</w:t>
        </w:r>
        <w:r w:rsidR="00494619">
          <w:rPr>
            <w:rFonts w:ascii="Arial" w:hAnsi="Arial" w:cs="Arial"/>
            <w:sz w:val="22"/>
            <w:szCs w:val="22"/>
          </w:rPr>
          <w:t xml:space="preserve">off </w:t>
        </w:r>
        <w:r w:rsidR="00226093">
          <w:rPr>
            <w:rFonts w:ascii="Arial" w:hAnsi="Arial" w:cs="Arial"/>
            <w:sz w:val="22"/>
            <w:szCs w:val="22"/>
          </w:rPr>
          <w:t xml:space="preserve">charge </w:t>
        </w:r>
        <w:r w:rsidRPr="009C07D7">
          <w:rPr>
            <w:rFonts w:ascii="Arial" w:hAnsi="Arial" w:cs="Arial"/>
            <w:sz w:val="22"/>
            <w:szCs w:val="22"/>
          </w:rPr>
          <w:t xml:space="preserve">payable </w:t>
        </w:r>
        <w:r w:rsidR="00D63B84">
          <w:rPr>
            <w:rFonts w:ascii="Arial" w:hAnsi="Arial" w:cs="Arial"/>
            <w:sz w:val="22"/>
            <w:szCs w:val="22"/>
          </w:rPr>
          <w:t>upon completion of the works</w:t>
        </w:r>
        <w:r w:rsidRPr="009C07D7">
          <w:rPr>
            <w:rFonts w:ascii="Arial" w:hAnsi="Arial" w:cs="Arial"/>
            <w:sz w:val="22"/>
            <w:szCs w:val="22"/>
          </w:rPr>
          <w:t>.</w:t>
        </w:r>
        <w:r w:rsidR="00B04563" w:rsidRPr="009C07D7">
          <w:rPr>
            <w:rFonts w:ascii="Arial" w:hAnsi="Arial" w:cs="Arial"/>
            <w:sz w:val="22"/>
            <w:szCs w:val="22"/>
          </w:rPr>
          <w:t xml:space="preserve"> This </w:t>
        </w:r>
        <w:r w:rsidR="004D7D5E">
          <w:rPr>
            <w:rFonts w:ascii="Arial" w:hAnsi="Arial" w:cs="Arial"/>
            <w:sz w:val="22"/>
            <w:szCs w:val="22"/>
          </w:rPr>
          <w:t xml:space="preserve">element of </w:t>
        </w:r>
        <w:r w:rsidR="00B04563" w:rsidRPr="009C07D7">
          <w:rPr>
            <w:rFonts w:ascii="Arial" w:hAnsi="Arial" w:cs="Arial"/>
            <w:sz w:val="22"/>
            <w:szCs w:val="22"/>
          </w:rPr>
          <w:t>charge may be deferred by agreement</w:t>
        </w:r>
        <w:r w:rsidR="001E673E" w:rsidRPr="001E673E">
          <w:rPr>
            <w:rFonts w:ascii="Arial" w:hAnsi="Arial" w:cs="Arial"/>
            <w:sz w:val="22"/>
            <w:szCs w:val="22"/>
          </w:rPr>
          <w:t xml:space="preserve"> </w:t>
        </w:r>
        <w:r w:rsidR="001E673E" w:rsidRPr="009C07D7">
          <w:rPr>
            <w:rFonts w:ascii="Arial" w:hAnsi="Arial" w:cs="Arial"/>
            <w:sz w:val="22"/>
            <w:szCs w:val="22"/>
          </w:rPr>
          <w:t xml:space="preserve">but will then incur </w:t>
        </w:r>
        <w:r w:rsidR="001E673E">
          <w:rPr>
            <w:rFonts w:ascii="Arial" w:hAnsi="Arial" w:cs="Arial"/>
            <w:sz w:val="22"/>
            <w:szCs w:val="22"/>
          </w:rPr>
          <w:t>interest</w:t>
        </w:r>
        <w:r w:rsidR="004D7D5E">
          <w:rPr>
            <w:rFonts w:ascii="Arial" w:hAnsi="Arial" w:cs="Arial"/>
            <w:sz w:val="22"/>
            <w:szCs w:val="22"/>
          </w:rPr>
          <w:t xml:space="preserve"> as detailed in CUSC </w:t>
        </w:r>
        <w:r w:rsidR="001E673E">
          <w:rPr>
            <w:rFonts w:ascii="Arial" w:hAnsi="Arial" w:cs="Arial"/>
            <w:sz w:val="22"/>
            <w:szCs w:val="22"/>
          </w:rPr>
          <w:t>S</w:t>
        </w:r>
        <w:r w:rsidR="004D7D5E">
          <w:rPr>
            <w:rFonts w:ascii="Arial" w:hAnsi="Arial" w:cs="Arial"/>
            <w:sz w:val="22"/>
            <w:szCs w:val="22"/>
          </w:rPr>
          <w:t>ection 14</w:t>
        </w:r>
        <w:r w:rsidR="00B04563" w:rsidRPr="009C07D7">
          <w:rPr>
            <w:rFonts w:ascii="Arial" w:hAnsi="Arial" w:cs="Arial"/>
            <w:sz w:val="22"/>
            <w:szCs w:val="22"/>
          </w:rPr>
          <w:t>.</w:t>
        </w:r>
      </w:ins>
    </w:p>
    <w:p w14:paraId="4C48B152" w14:textId="77777777" w:rsidR="00D63B84" w:rsidRPr="00D078E1" w:rsidRDefault="00D63B84" w:rsidP="00D078E1">
      <w:pPr>
        <w:rPr>
          <w:ins w:id="328" w:author="National Grid" w:date="2017-10-19T14:45:00Z"/>
          <w:rFonts w:ascii="Arial" w:hAnsi="Arial" w:cs="Arial"/>
          <w:sz w:val="22"/>
          <w:szCs w:val="22"/>
        </w:rPr>
      </w:pPr>
    </w:p>
    <w:p w14:paraId="037B4203" w14:textId="6DA77537" w:rsidR="00244A18" w:rsidRPr="009C07D7" w:rsidRDefault="00494619" w:rsidP="00DA53DD">
      <w:pPr>
        <w:numPr>
          <w:ilvl w:val="3"/>
          <w:numId w:val="12"/>
        </w:numPr>
        <w:spacing w:after="200" w:line="276" w:lineRule="auto"/>
        <w:contextualSpacing/>
        <w:jc w:val="both"/>
        <w:rPr>
          <w:ins w:id="329" w:author="National Grid" w:date="2017-10-19T14:45:00Z"/>
          <w:rFonts w:ascii="Arial" w:hAnsi="Arial" w:cs="Arial"/>
          <w:sz w:val="22"/>
          <w:szCs w:val="22"/>
        </w:rPr>
      </w:pPr>
      <w:ins w:id="330" w:author="National Grid" w:date="2017-10-19T14:45:00Z">
        <w:r>
          <w:rPr>
            <w:rFonts w:ascii="Arial" w:hAnsi="Arial" w:cs="Arial"/>
            <w:sz w:val="22"/>
            <w:szCs w:val="22"/>
          </w:rPr>
          <w:t>The specific details of the charge and the payment timings will be set out in</w:t>
        </w:r>
        <w:r w:rsidR="00264928">
          <w:rPr>
            <w:rFonts w:ascii="Arial" w:hAnsi="Arial" w:cs="Arial"/>
            <w:sz w:val="22"/>
            <w:szCs w:val="22"/>
          </w:rPr>
          <w:t xml:space="preserve"> </w:t>
        </w:r>
        <w:r w:rsidR="00D73A6C">
          <w:rPr>
            <w:rFonts w:ascii="Arial" w:hAnsi="Arial" w:cs="Arial"/>
            <w:sz w:val="22"/>
            <w:szCs w:val="22"/>
          </w:rPr>
          <w:t>the</w:t>
        </w:r>
        <w:r w:rsidR="00264928">
          <w:rPr>
            <w:rFonts w:ascii="Arial" w:hAnsi="Arial" w:cs="Arial"/>
            <w:sz w:val="22"/>
            <w:szCs w:val="22"/>
          </w:rPr>
          <w:t xml:space="preserve"> </w:t>
        </w:r>
        <w:r w:rsidR="00ED29D8">
          <w:rPr>
            <w:rFonts w:ascii="Arial" w:hAnsi="Arial" w:cs="Arial"/>
            <w:sz w:val="22"/>
            <w:szCs w:val="22"/>
          </w:rPr>
          <w:t>relevant</w:t>
        </w:r>
        <w:r>
          <w:rPr>
            <w:rFonts w:ascii="Arial" w:hAnsi="Arial" w:cs="Arial"/>
            <w:sz w:val="22"/>
            <w:szCs w:val="22"/>
          </w:rPr>
          <w:t xml:space="preserve"> connection agreement</w:t>
        </w:r>
        <w:r w:rsidR="00D73A6C">
          <w:rPr>
            <w:rFonts w:ascii="Arial" w:hAnsi="Arial" w:cs="Arial"/>
            <w:sz w:val="22"/>
            <w:szCs w:val="22"/>
          </w:rPr>
          <w:t xml:space="preserve"> when varied</w:t>
        </w:r>
        <w:r>
          <w:rPr>
            <w:rFonts w:ascii="Arial" w:hAnsi="Arial" w:cs="Arial"/>
            <w:sz w:val="22"/>
            <w:szCs w:val="22"/>
          </w:rPr>
          <w:t>.</w:t>
        </w:r>
      </w:ins>
    </w:p>
    <w:p w14:paraId="6255E6DF" w14:textId="77777777" w:rsidR="00B248B1" w:rsidRDefault="00B248B1" w:rsidP="00DA53DD">
      <w:pPr>
        <w:keepNext/>
        <w:keepLines/>
        <w:numPr>
          <w:ilvl w:val="0"/>
          <w:numId w:val="12"/>
        </w:numPr>
        <w:spacing w:before="480" w:after="200" w:line="276" w:lineRule="auto"/>
        <w:jc w:val="both"/>
        <w:outlineLvl w:val="0"/>
        <w:rPr>
          <w:ins w:id="331" w:author="National Grid" w:date="2017-10-19T14:45:00Z"/>
          <w:rFonts w:ascii="Arial" w:hAnsi="Arial" w:cs="Arial"/>
          <w:b/>
          <w:bCs/>
          <w:sz w:val="32"/>
          <w:szCs w:val="28"/>
        </w:rPr>
        <w:sectPr w:rsidR="00B248B1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bookmarkStart w:id="332" w:name="_Toc484082216"/>
    </w:p>
    <w:p w14:paraId="2AA02E21" w14:textId="7970400B" w:rsidR="00244A18" w:rsidRPr="00103C0F" w:rsidRDefault="00244A18" w:rsidP="00DA53DD">
      <w:pPr>
        <w:keepNext/>
        <w:keepLines/>
        <w:numPr>
          <w:ilvl w:val="0"/>
          <w:numId w:val="12"/>
        </w:numPr>
        <w:spacing w:before="480" w:after="200" w:line="276" w:lineRule="auto"/>
        <w:jc w:val="both"/>
        <w:outlineLvl w:val="0"/>
        <w:rPr>
          <w:moveTo w:id="333" w:author="National Grid" w:date="2017-10-19T14:45:00Z"/>
          <w:rFonts w:ascii="Arial" w:hAnsi="Arial" w:cs="Arial"/>
          <w:b/>
          <w:bCs/>
          <w:sz w:val="32"/>
          <w:szCs w:val="28"/>
        </w:rPr>
      </w:pPr>
      <w:moveToRangeStart w:id="334" w:author="National Grid" w:date="2017-10-19T14:45:00Z" w:name="move496187660"/>
      <w:moveTo w:id="335" w:author="National Grid" w:date="2017-10-19T14:45:00Z">
        <w:r w:rsidRPr="00103C0F">
          <w:rPr>
            <w:rFonts w:ascii="Arial" w:hAnsi="Arial" w:cs="Arial"/>
            <w:b/>
            <w:bCs/>
            <w:sz w:val="32"/>
            <w:szCs w:val="28"/>
          </w:rPr>
          <w:lastRenderedPageBreak/>
          <w:t>Provision of Backfeed</w:t>
        </w:r>
        <w:bookmarkEnd w:id="332"/>
      </w:moveTo>
    </w:p>
    <w:p w14:paraId="73A52EEC" w14:textId="77777777" w:rsidR="00244A18" w:rsidRPr="00103C0F" w:rsidRDefault="00244A18" w:rsidP="00DA53DD">
      <w:pPr>
        <w:keepNext/>
        <w:keepLines/>
        <w:numPr>
          <w:ilvl w:val="0"/>
          <w:numId w:val="12"/>
        </w:numPr>
        <w:spacing w:before="480" w:after="200" w:line="276" w:lineRule="auto"/>
        <w:jc w:val="both"/>
        <w:outlineLvl w:val="0"/>
        <w:rPr>
          <w:moveFrom w:id="336" w:author="National Grid" w:date="2017-10-19T14:45:00Z"/>
          <w:rFonts w:ascii="Arial" w:hAnsi="Arial" w:cs="Arial"/>
          <w:b/>
          <w:bCs/>
          <w:sz w:val="32"/>
          <w:szCs w:val="28"/>
        </w:rPr>
      </w:pPr>
      <w:moveFromRangeStart w:id="337" w:author="National Grid" w:date="2017-10-19T14:45:00Z" w:name="move496187660"/>
      <w:moveToRangeEnd w:id="334"/>
      <w:moveFrom w:id="338" w:author="National Grid" w:date="2017-10-19T14:45:00Z">
        <w:r w:rsidRPr="00103C0F">
          <w:rPr>
            <w:rFonts w:ascii="Arial" w:hAnsi="Arial" w:cs="Arial"/>
            <w:b/>
            <w:bCs/>
            <w:sz w:val="32"/>
            <w:szCs w:val="28"/>
          </w:rPr>
          <w:t>Provision of Backfeed</w:t>
        </w:r>
        <w:bookmarkEnd w:id="325"/>
      </w:moveFrom>
    </w:p>
    <w:moveFromRangeEnd w:id="337"/>
    <w:p w14:paraId="22896B37" w14:textId="64C89CAC" w:rsidR="00484662" w:rsidRPr="00484662" w:rsidRDefault="00484662" w:rsidP="00484662">
      <w:pPr>
        <w:numPr>
          <w:ilvl w:val="1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26093">
        <w:rPr>
          <w:rFonts w:ascii="Arial" w:hAnsi="Arial" w:cs="Arial"/>
          <w:sz w:val="22"/>
          <w:szCs w:val="22"/>
        </w:rPr>
        <w:t xml:space="preserve">Charges associated with any request for backfeed </w:t>
      </w:r>
      <w:del w:id="339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>will be</w:delText>
        </w:r>
      </w:del>
      <w:ins w:id="340" w:author="National Grid" w:date="2017-10-19T14:45:00Z">
        <w:r w:rsidRPr="00226093">
          <w:rPr>
            <w:rFonts w:ascii="Arial" w:hAnsi="Arial" w:cs="Arial"/>
            <w:sz w:val="22"/>
            <w:szCs w:val="22"/>
          </w:rPr>
          <w:t>are</w:t>
        </w:r>
      </w:ins>
      <w:r w:rsidRPr="00226093">
        <w:rPr>
          <w:rFonts w:ascii="Arial" w:hAnsi="Arial" w:cs="Arial"/>
          <w:sz w:val="22"/>
          <w:szCs w:val="22"/>
        </w:rPr>
        <w:t xml:space="preserve"> made up of two elements</w:t>
      </w:r>
      <w:del w:id="341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 xml:space="preserve"> a Transmission Charge and a </w:delText>
        </w:r>
        <w:r w:rsidR="00103C0F">
          <w:rPr>
            <w:rFonts w:ascii="Arial" w:hAnsi="Arial" w:cs="Arial"/>
            <w:sz w:val="22"/>
            <w:szCs w:val="22"/>
          </w:rPr>
          <w:delText>One-off</w:delText>
        </w:r>
        <w:r w:rsidR="00244A18" w:rsidRPr="00103C0F">
          <w:rPr>
            <w:rFonts w:ascii="Arial" w:hAnsi="Arial" w:cs="Arial"/>
            <w:sz w:val="22"/>
            <w:szCs w:val="22"/>
          </w:rPr>
          <w:delText xml:space="preserve"> Charge. </w:delText>
        </w:r>
      </w:del>
      <w:ins w:id="342" w:author="National Grid" w:date="2017-10-19T14:45:00Z">
        <w:r w:rsidRPr="00226093">
          <w:rPr>
            <w:rFonts w:ascii="Arial" w:hAnsi="Arial" w:cs="Arial"/>
            <w:sz w:val="22"/>
            <w:szCs w:val="22"/>
          </w:rPr>
          <w:t xml:space="preserve">; recovery of </w:t>
        </w:r>
        <w:r w:rsidRPr="00484662">
          <w:rPr>
            <w:rFonts w:ascii="Arial" w:hAnsi="Arial" w:cs="Arial"/>
            <w:sz w:val="22"/>
            <w:szCs w:val="22"/>
          </w:rPr>
          <w:t xml:space="preserve">financing costs and recovery of incremental costs incurred to facilitate the </w:t>
        </w:r>
        <w:r w:rsidR="001E673E">
          <w:rPr>
            <w:rFonts w:ascii="Arial" w:hAnsi="Arial" w:cs="Arial"/>
            <w:sz w:val="22"/>
            <w:szCs w:val="22"/>
          </w:rPr>
          <w:t>c</w:t>
        </w:r>
        <w:r w:rsidRPr="00484662">
          <w:rPr>
            <w:rFonts w:ascii="Arial" w:hAnsi="Arial" w:cs="Arial"/>
            <w:sz w:val="22"/>
            <w:szCs w:val="22"/>
          </w:rPr>
          <w:t>ustomer</w:t>
        </w:r>
        <w:r w:rsidR="004A18DD">
          <w:rPr>
            <w:rFonts w:ascii="Arial" w:hAnsi="Arial" w:cs="Arial"/>
            <w:sz w:val="22"/>
            <w:szCs w:val="22"/>
          </w:rPr>
          <w:t xml:space="preserve"> </w:t>
        </w:r>
        <w:r w:rsidR="004A18DD" w:rsidRPr="00484662">
          <w:rPr>
            <w:rFonts w:ascii="Arial" w:hAnsi="Arial" w:cs="Arial"/>
            <w:sz w:val="22"/>
            <w:szCs w:val="22"/>
          </w:rPr>
          <w:t>request</w:t>
        </w:r>
        <w:r w:rsidRPr="00484662">
          <w:rPr>
            <w:rFonts w:ascii="Arial" w:hAnsi="Arial" w:cs="Arial"/>
            <w:sz w:val="22"/>
            <w:szCs w:val="22"/>
          </w:rPr>
          <w:t xml:space="preserve">. These charges will be included in the Bilateral Connection Agreement (BCA) as a One-off Charge. </w:t>
        </w:r>
      </w:ins>
      <w:r w:rsidRPr="00484662">
        <w:rPr>
          <w:rFonts w:ascii="Arial" w:hAnsi="Arial" w:cs="Arial"/>
          <w:sz w:val="22"/>
          <w:szCs w:val="22"/>
        </w:rPr>
        <w:t>An example of how they are applied is included in Appendix B</w:t>
      </w:r>
      <w:del w:id="343" w:author="National Grid" w:date="2017-10-19T14:45:00Z">
        <w:r w:rsidR="00461467">
          <w:rPr>
            <w:rFonts w:ascii="Arial" w:hAnsi="Arial" w:cs="Arial"/>
            <w:sz w:val="22"/>
            <w:szCs w:val="22"/>
          </w:rPr>
          <w:delText>.</w:delText>
        </w:r>
      </w:del>
    </w:p>
    <w:p w14:paraId="1E9109EF" w14:textId="77777777" w:rsidR="00244A18" w:rsidRPr="00103C0F" w:rsidRDefault="00244A18" w:rsidP="00DA53DD">
      <w:pPr>
        <w:jc w:val="both"/>
        <w:rPr>
          <w:rFonts w:ascii="Arial" w:hAnsi="Arial" w:cs="Arial"/>
          <w:sz w:val="22"/>
          <w:szCs w:val="22"/>
        </w:rPr>
      </w:pPr>
    </w:p>
    <w:p w14:paraId="7F2F5BC1" w14:textId="77777777" w:rsidR="00244A18" w:rsidRPr="00103C0F" w:rsidRDefault="00244A18" w:rsidP="00DA53DD">
      <w:pPr>
        <w:numPr>
          <w:ilvl w:val="1"/>
          <w:numId w:val="12"/>
        </w:numPr>
        <w:spacing w:after="200" w:line="276" w:lineRule="auto"/>
        <w:contextualSpacing/>
        <w:jc w:val="both"/>
        <w:rPr>
          <w:del w:id="344" w:author="National Grid" w:date="2017-10-19T14:45:00Z"/>
          <w:rFonts w:ascii="Arial" w:hAnsi="Arial" w:cs="Arial"/>
          <w:b/>
          <w:sz w:val="22"/>
          <w:szCs w:val="22"/>
        </w:rPr>
      </w:pPr>
      <w:del w:id="345" w:author="National Grid" w:date="2017-10-19T14:45:00Z">
        <w:r w:rsidRPr="00103C0F">
          <w:rPr>
            <w:rFonts w:ascii="Arial" w:hAnsi="Arial" w:cs="Arial"/>
            <w:b/>
            <w:sz w:val="22"/>
            <w:szCs w:val="22"/>
          </w:rPr>
          <w:delText>Transmission Charge</w:delText>
        </w:r>
      </w:del>
    </w:p>
    <w:p w14:paraId="56E0032F" w14:textId="77777777" w:rsidR="00244A18" w:rsidRPr="00103C0F" w:rsidRDefault="00244A18" w:rsidP="00DA53DD">
      <w:pPr>
        <w:spacing w:after="200" w:line="276" w:lineRule="auto"/>
        <w:ind w:left="720"/>
        <w:contextualSpacing/>
        <w:jc w:val="both"/>
        <w:rPr>
          <w:del w:id="346" w:author="National Grid" w:date="2017-10-19T14:45:00Z"/>
          <w:rFonts w:ascii="Arial" w:hAnsi="Arial" w:cs="Arial"/>
          <w:b/>
          <w:sz w:val="22"/>
          <w:szCs w:val="22"/>
        </w:rPr>
      </w:pPr>
    </w:p>
    <w:p w14:paraId="29F7591F" w14:textId="3AEB77D0" w:rsidR="00484662" w:rsidRPr="00103C0F" w:rsidRDefault="00BD5DEE" w:rsidP="00484662">
      <w:pPr>
        <w:numPr>
          <w:ilvl w:val="1"/>
          <w:numId w:val="12"/>
        </w:numPr>
        <w:spacing w:after="200" w:line="276" w:lineRule="auto"/>
        <w:contextualSpacing/>
        <w:jc w:val="both"/>
        <w:rPr>
          <w:ins w:id="347" w:author="National Grid" w:date="2017-10-19T14:45:00Z"/>
          <w:rFonts w:ascii="Arial" w:hAnsi="Arial" w:cs="Arial"/>
          <w:b/>
          <w:sz w:val="22"/>
          <w:szCs w:val="22"/>
        </w:rPr>
      </w:pPr>
      <w:ins w:id="348" w:author="National Grid" w:date="2017-10-19T14:45:00Z">
        <w:r>
          <w:rPr>
            <w:rFonts w:ascii="Arial" w:hAnsi="Arial" w:cs="Arial"/>
            <w:b/>
            <w:sz w:val="22"/>
            <w:szCs w:val="22"/>
          </w:rPr>
          <w:t xml:space="preserve">Backfeed </w:t>
        </w:r>
        <w:r w:rsidR="00484662">
          <w:rPr>
            <w:rFonts w:ascii="Arial" w:hAnsi="Arial" w:cs="Arial"/>
            <w:b/>
            <w:sz w:val="22"/>
            <w:szCs w:val="22"/>
          </w:rPr>
          <w:t>Financing Costs</w:t>
        </w:r>
      </w:ins>
    </w:p>
    <w:p w14:paraId="1122C472" w14:textId="77777777" w:rsidR="00484662" w:rsidRPr="00103C0F" w:rsidRDefault="00484662" w:rsidP="00484662">
      <w:pPr>
        <w:spacing w:after="200" w:line="276" w:lineRule="auto"/>
        <w:ind w:left="720"/>
        <w:contextualSpacing/>
        <w:jc w:val="both"/>
        <w:rPr>
          <w:ins w:id="349" w:author="National Grid" w:date="2017-10-19T14:45:00Z"/>
          <w:rFonts w:ascii="Arial" w:hAnsi="Arial" w:cs="Arial"/>
          <w:b/>
          <w:sz w:val="22"/>
          <w:szCs w:val="22"/>
        </w:rPr>
      </w:pPr>
    </w:p>
    <w:p w14:paraId="7DD6F625" w14:textId="0DE66893" w:rsidR="00484662" w:rsidRPr="00103C0F" w:rsidRDefault="00484662" w:rsidP="00484662">
      <w:pPr>
        <w:numPr>
          <w:ilvl w:val="3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This </w:t>
      </w:r>
      <w:ins w:id="350" w:author="National Grid" w:date="2017-10-19T14:45:00Z">
        <w:r>
          <w:rPr>
            <w:rFonts w:ascii="Arial" w:hAnsi="Arial" w:cs="Arial"/>
            <w:sz w:val="22"/>
            <w:szCs w:val="22"/>
          </w:rPr>
          <w:t xml:space="preserve">cost </w:t>
        </w:r>
      </w:ins>
      <w:r>
        <w:rPr>
          <w:rFonts w:ascii="Arial" w:hAnsi="Arial" w:cs="Arial"/>
          <w:sz w:val="22"/>
          <w:szCs w:val="22"/>
        </w:rPr>
        <w:t>is</w:t>
      </w:r>
      <w:r w:rsidRPr="00103C0F">
        <w:rPr>
          <w:rFonts w:ascii="Arial" w:hAnsi="Arial" w:cs="Arial"/>
          <w:sz w:val="22"/>
          <w:szCs w:val="22"/>
        </w:rPr>
        <w:t xml:space="preserve"> </w:t>
      </w:r>
      <w:del w:id="351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>a charge associated with</w:delText>
        </w:r>
      </w:del>
      <w:ins w:id="352" w:author="National Grid" w:date="2017-10-19T14:45:00Z">
        <w:r>
          <w:rPr>
            <w:rFonts w:ascii="Arial" w:hAnsi="Arial" w:cs="Arial"/>
            <w:sz w:val="22"/>
            <w:szCs w:val="22"/>
          </w:rPr>
          <w:t>related to</w:t>
        </w:r>
      </w:ins>
      <w:r>
        <w:rPr>
          <w:rFonts w:ascii="Arial" w:hAnsi="Arial" w:cs="Arial"/>
          <w:sz w:val="22"/>
          <w:szCs w:val="22"/>
        </w:rPr>
        <w:t xml:space="preserve"> the </w:t>
      </w:r>
      <w:del w:id="353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>value of investments</w:delText>
        </w:r>
      </w:del>
      <w:ins w:id="354" w:author="National Grid" w:date="2017-10-19T14:45:00Z">
        <w:r>
          <w:rPr>
            <w:rFonts w:ascii="Arial" w:hAnsi="Arial" w:cs="Arial"/>
            <w:sz w:val="22"/>
            <w:szCs w:val="22"/>
          </w:rPr>
          <w:t>transmission investment</w:t>
        </w:r>
        <w:r w:rsidRPr="00103C0F"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</w:rPr>
          <w:t>that is</w:t>
        </w:r>
      </w:ins>
      <w:r>
        <w:rPr>
          <w:rFonts w:ascii="Arial" w:hAnsi="Arial" w:cs="Arial"/>
          <w:sz w:val="22"/>
          <w:szCs w:val="22"/>
        </w:rPr>
        <w:t xml:space="preserve"> </w:t>
      </w:r>
      <w:r w:rsidRPr="00103C0F">
        <w:rPr>
          <w:rFonts w:ascii="Arial" w:hAnsi="Arial" w:cs="Arial"/>
          <w:sz w:val="22"/>
          <w:szCs w:val="22"/>
        </w:rPr>
        <w:t>made earlier tha</w:t>
      </w:r>
      <w:r>
        <w:rPr>
          <w:rFonts w:ascii="Arial" w:hAnsi="Arial" w:cs="Arial"/>
          <w:sz w:val="22"/>
          <w:szCs w:val="22"/>
        </w:rPr>
        <w:t>n</w:t>
      </w:r>
      <w:r w:rsidRPr="00103C0F">
        <w:rPr>
          <w:rFonts w:ascii="Arial" w:hAnsi="Arial" w:cs="Arial"/>
          <w:sz w:val="22"/>
          <w:szCs w:val="22"/>
        </w:rPr>
        <w:t xml:space="preserve"> </w:t>
      </w:r>
      <w:del w:id="355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 xml:space="preserve">they </w:delText>
        </w:r>
      </w:del>
      <w:r w:rsidRPr="00103C0F">
        <w:rPr>
          <w:rFonts w:ascii="Arial" w:hAnsi="Arial" w:cs="Arial"/>
          <w:sz w:val="22"/>
          <w:szCs w:val="22"/>
        </w:rPr>
        <w:t xml:space="preserve">would otherwise have been </w:t>
      </w:r>
      <w:del w:id="356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>if no backfeed had been requested</w:delText>
        </w:r>
      </w:del>
      <w:ins w:id="357" w:author="National Grid" w:date="2017-10-19T14:45:00Z">
        <w:r>
          <w:rPr>
            <w:rFonts w:ascii="Arial" w:hAnsi="Arial" w:cs="Arial"/>
            <w:sz w:val="22"/>
            <w:szCs w:val="22"/>
          </w:rPr>
          <w:t>the case</w:t>
        </w:r>
      </w:ins>
      <w:r w:rsidRPr="00103C0F">
        <w:rPr>
          <w:rFonts w:ascii="Arial" w:hAnsi="Arial" w:cs="Arial"/>
          <w:sz w:val="22"/>
          <w:szCs w:val="22"/>
        </w:rPr>
        <w:t>.</w:t>
      </w:r>
    </w:p>
    <w:p w14:paraId="3AADD424" w14:textId="77777777" w:rsidR="00484662" w:rsidRPr="00103C0F" w:rsidRDefault="00484662" w:rsidP="00484662">
      <w:pPr>
        <w:jc w:val="both"/>
        <w:rPr>
          <w:rFonts w:ascii="Arial" w:hAnsi="Arial" w:cs="Arial"/>
          <w:sz w:val="22"/>
          <w:szCs w:val="22"/>
        </w:rPr>
      </w:pPr>
    </w:p>
    <w:p w14:paraId="1E160126" w14:textId="77777777" w:rsidR="00244A18" w:rsidRPr="00103C0F" w:rsidRDefault="00244A18" w:rsidP="00DA53DD">
      <w:pPr>
        <w:numPr>
          <w:ilvl w:val="3"/>
          <w:numId w:val="12"/>
        </w:numPr>
        <w:spacing w:after="200" w:line="276" w:lineRule="auto"/>
        <w:contextualSpacing/>
        <w:jc w:val="both"/>
        <w:rPr>
          <w:del w:id="358" w:author="National Grid" w:date="2017-10-19T14:45:00Z"/>
          <w:rFonts w:ascii="Arial" w:hAnsi="Arial" w:cs="Arial"/>
          <w:sz w:val="22"/>
          <w:szCs w:val="22"/>
        </w:rPr>
      </w:pPr>
      <w:del w:id="359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 xml:space="preserve">No </w:delText>
        </w:r>
        <w:r w:rsidR="00D00398">
          <w:rPr>
            <w:rFonts w:ascii="Arial" w:hAnsi="Arial" w:cs="Arial"/>
            <w:sz w:val="22"/>
            <w:szCs w:val="22"/>
          </w:rPr>
          <w:delText>Transmission C</w:delText>
        </w:r>
        <w:r w:rsidRPr="00103C0F">
          <w:rPr>
            <w:rFonts w:ascii="Arial" w:hAnsi="Arial" w:cs="Arial"/>
            <w:sz w:val="22"/>
            <w:szCs w:val="22"/>
          </w:rPr>
          <w:delText>harge</w:delText>
        </w:r>
      </w:del>
      <w:ins w:id="360" w:author="National Grid" w:date="2017-10-19T14:45:00Z">
        <w:r w:rsidR="00457EE6">
          <w:rPr>
            <w:rFonts w:ascii="Arial" w:hAnsi="Arial" w:cs="Arial"/>
            <w:sz w:val="22"/>
            <w:szCs w:val="22"/>
          </w:rPr>
          <w:t>The relevant TO</w:t>
        </w:r>
      </w:ins>
      <w:r w:rsidR="00457EE6">
        <w:rPr>
          <w:rFonts w:ascii="Arial" w:hAnsi="Arial" w:cs="Arial"/>
          <w:sz w:val="22"/>
          <w:szCs w:val="22"/>
        </w:rPr>
        <w:t xml:space="preserve"> will </w:t>
      </w:r>
      <w:del w:id="361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be applicable if</w:delText>
        </w:r>
      </w:del>
      <w:ins w:id="362" w:author="National Grid" w:date="2017-10-19T14:45:00Z">
        <w:r w:rsidR="00457EE6">
          <w:rPr>
            <w:rFonts w:ascii="Arial" w:hAnsi="Arial" w:cs="Arial"/>
            <w:sz w:val="22"/>
            <w:szCs w:val="22"/>
          </w:rPr>
          <w:t>consider what</w:t>
        </w:r>
      </w:ins>
      <w:r w:rsidR="00457EE6">
        <w:rPr>
          <w:rFonts w:ascii="Arial" w:hAnsi="Arial" w:cs="Arial"/>
          <w:sz w:val="22"/>
          <w:szCs w:val="22"/>
        </w:rPr>
        <w:t xml:space="preserve"> the </w:t>
      </w:r>
      <w:del w:id="363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request</w:delText>
        </w:r>
      </w:del>
      <w:ins w:id="364" w:author="National Grid" w:date="2017-10-19T14:45:00Z">
        <w:r w:rsidR="00457EE6">
          <w:rPr>
            <w:rFonts w:ascii="Arial" w:hAnsi="Arial" w:cs="Arial"/>
            <w:sz w:val="22"/>
            <w:szCs w:val="22"/>
          </w:rPr>
          <w:t>efficient programme would be</w:t>
        </w:r>
      </w:ins>
      <w:r w:rsidR="00457EE6">
        <w:rPr>
          <w:rFonts w:ascii="Arial" w:hAnsi="Arial" w:cs="Arial"/>
          <w:sz w:val="22"/>
          <w:szCs w:val="22"/>
        </w:rPr>
        <w:t xml:space="preserve"> for </w:t>
      </w:r>
      <w:del w:id="365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 xml:space="preserve">an early availability of </w:delText>
        </w:r>
      </w:del>
      <w:r w:rsidR="00457EE6">
        <w:rPr>
          <w:rFonts w:ascii="Arial" w:hAnsi="Arial" w:cs="Arial"/>
          <w:sz w:val="22"/>
          <w:szCs w:val="22"/>
        </w:rPr>
        <w:t xml:space="preserve">the </w:t>
      </w:r>
      <w:ins w:id="366" w:author="National Grid" w:date="2017-10-19T14:45:00Z">
        <w:r w:rsidR="00457EE6">
          <w:rPr>
            <w:rFonts w:ascii="Arial" w:hAnsi="Arial" w:cs="Arial"/>
            <w:sz w:val="22"/>
            <w:szCs w:val="22"/>
          </w:rPr>
          <w:t xml:space="preserve">required </w:t>
        </w:r>
      </w:ins>
      <w:r w:rsidR="00457EE6">
        <w:rPr>
          <w:rFonts w:ascii="Arial" w:hAnsi="Arial" w:cs="Arial"/>
          <w:sz w:val="22"/>
          <w:szCs w:val="22"/>
        </w:rPr>
        <w:t xml:space="preserve">connection </w:t>
      </w:r>
      <w:del w:id="367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does not</w:delText>
        </w:r>
        <w:r w:rsidR="00EB7240" w:rsidRPr="00103C0F">
          <w:rPr>
            <w:rFonts w:ascii="Arial" w:hAnsi="Arial" w:cs="Arial"/>
            <w:sz w:val="22"/>
            <w:szCs w:val="22"/>
          </w:rPr>
          <w:delText xml:space="preserve"> </w:delText>
        </w:r>
        <w:r w:rsidR="00EB7240">
          <w:rPr>
            <w:rFonts w:ascii="Arial" w:hAnsi="Arial" w:cs="Arial"/>
            <w:sz w:val="22"/>
            <w:szCs w:val="22"/>
          </w:rPr>
          <w:delText>re</w:delText>
        </w:r>
        <w:r w:rsidRPr="00103C0F">
          <w:rPr>
            <w:rFonts w:ascii="Arial" w:hAnsi="Arial" w:cs="Arial"/>
            <w:sz w:val="22"/>
            <w:szCs w:val="22"/>
          </w:rPr>
          <w:delText>sult in a revised construction programme.</w:delText>
        </w:r>
      </w:del>
    </w:p>
    <w:p w14:paraId="4D36C3B4" w14:textId="77777777" w:rsidR="00244A18" w:rsidRPr="00103C0F" w:rsidRDefault="00244A18" w:rsidP="00DA53DD">
      <w:pPr>
        <w:spacing w:after="200" w:line="276" w:lineRule="auto"/>
        <w:ind w:left="720"/>
        <w:contextualSpacing/>
        <w:jc w:val="both"/>
        <w:rPr>
          <w:del w:id="368" w:author="National Grid" w:date="2017-10-19T14:45:00Z"/>
          <w:rFonts w:ascii="Arial" w:hAnsi="Arial" w:cs="Arial"/>
          <w:sz w:val="22"/>
          <w:szCs w:val="22"/>
        </w:rPr>
      </w:pPr>
    </w:p>
    <w:p w14:paraId="60093ADB" w14:textId="77777777" w:rsidR="00244A18" w:rsidRPr="00103C0F" w:rsidRDefault="00661F9C" w:rsidP="00DA53DD">
      <w:pPr>
        <w:numPr>
          <w:ilvl w:val="3"/>
          <w:numId w:val="12"/>
        </w:numPr>
        <w:spacing w:after="200" w:line="276" w:lineRule="auto"/>
        <w:contextualSpacing/>
        <w:jc w:val="both"/>
        <w:rPr>
          <w:del w:id="369" w:author="National Grid" w:date="2017-10-19T14:45:00Z"/>
          <w:rFonts w:ascii="Arial" w:hAnsi="Arial" w:cs="Arial"/>
          <w:sz w:val="22"/>
          <w:szCs w:val="22"/>
        </w:rPr>
      </w:pPr>
      <w:del w:id="370" w:author="National Grid" w:date="2017-10-19T14:45:00Z">
        <w:r>
          <w:rPr>
            <w:rFonts w:ascii="Arial" w:hAnsi="Arial" w:cs="Arial"/>
            <w:sz w:val="22"/>
            <w:szCs w:val="22"/>
          </w:rPr>
          <w:delText xml:space="preserve">A </w:delText>
        </w:r>
        <w:r w:rsidR="00D00398">
          <w:rPr>
            <w:rFonts w:ascii="Arial" w:hAnsi="Arial" w:cs="Arial"/>
            <w:sz w:val="22"/>
            <w:szCs w:val="22"/>
          </w:rPr>
          <w:delText>Transmission C</w:delText>
        </w:r>
        <w:r w:rsidR="00244A18" w:rsidRPr="00103C0F">
          <w:rPr>
            <w:rFonts w:ascii="Arial" w:hAnsi="Arial" w:cs="Arial"/>
            <w:sz w:val="22"/>
            <w:szCs w:val="22"/>
          </w:rPr>
          <w:delText xml:space="preserve">harge will </w:delText>
        </w:r>
        <w:r>
          <w:rPr>
            <w:rFonts w:ascii="Arial" w:hAnsi="Arial" w:cs="Arial"/>
            <w:sz w:val="22"/>
            <w:szCs w:val="22"/>
          </w:rPr>
          <w:delText>not be applied</w:delText>
        </w:r>
        <w:r w:rsidR="00244A18" w:rsidRPr="00103C0F">
          <w:rPr>
            <w:rFonts w:ascii="Arial" w:hAnsi="Arial" w:cs="Arial"/>
            <w:sz w:val="22"/>
            <w:szCs w:val="22"/>
          </w:rPr>
          <w:delText xml:space="preserve"> if the </w:delText>
        </w:r>
      </w:del>
      <w:r w:rsidR="00457EE6">
        <w:rPr>
          <w:rFonts w:ascii="Arial" w:hAnsi="Arial" w:cs="Arial"/>
          <w:sz w:val="22"/>
          <w:szCs w:val="22"/>
        </w:rPr>
        <w:t>date</w:t>
      </w:r>
      <w:del w:id="371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 xml:space="preserve"> requested for </w:delText>
        </w:r>
        <w:r w:rsidR="00D00398">
          <w:rPr>
            <w:rFonts w:ascii="Arial" w:hAnsi="Arial" w:cs="Arial"/>
            <w:sz w:val="22"/>
            <w:szCs w:val="22"/>
          </w:rPr>
          <w:delText>backfeed</w:delText>
        </w:r>
        <w:r w:rsidR="00244A18" w:rsidRPr="00103C0F">
          <w:rPr>
            <w:rFonts w:ascii="Arial" w:hAnsi="Arial" w:cs="Arial"/>
            <w:sz w:val="22"/>
            <w:szCs w:val="22"/>
          </w:rPr>
          <w:delText xml:space="preserve"> is in </w:delText>
        </w:r>
      </w:del>
      <w:ins w:id="372" w:author="National Grid" w:date="2017-10-19T14:45:00Z">
        <w:r w:rsidR="00457EE6">
          <w:rPr>
            <w:rFonts w:ascii="Arial" w:hAnsi="Arial" w:cs="Arial"/>
            <w:sz w:val="22"/>
            <w:szCs w:val="22"/>
          </w:rPr>
          <w:t xml:space="preserve">. If this programme would be </w:t>
        </w:r>
      </w:ins>
      <w:r w:rsidR="00457EE6">
        <w:rPr>
          <w:rFonts w:ascii="Arial" w:hAnsi="Arial" w:cs="Arial"/>
          <w:sz w:val="22"/>
          <w:szCs w:val="22"/>
        </w:rPr>
        <w:t xml:space="preserve">the same </w:t>
      </w:r>
      <w:del w:id="373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>financial year as when the customer</w:delText>
        </w:r>
        <w:r w:rsidR="00D00398">
          <w:rPr>
            <w:rFonts w:ascii="Arial" w:hAnsi="Arial" w:cs="Arial"/>
            <w:sz w:val="22"/>
            <w:szCs w:val="22"/>
          </w:rPr>
          <w:delText xml:space="preserve"> exercises its right to use the transmission system and becomes liable </w:delText>
        </w:r>
        <w:r w:rsidR="00244A18" w:rsidRPr="00103C0F">
          <w:rPr>
            <w:rFonts w:ascii="Arial" w:hAnsi="Arial" w:cs="Arial"/>
            <w:sz w:val="22"/>
            <w:szCs w:val="22"/>
          </w:rPr>
          <w:delText xml:space="preserve">to pay generation </w:delText>
        </w:r>
        <w:r w:rsidR="00D00398">
          <w:rPr>
            <w:rFonts w:ascii="Arial" w:hAnsi="Arial" w:cs="Arial"/>
            <w:sz w:val="22"/>
            <w:szCs w:val="22"/>
          </w:rPr>
          <w:delText>TNUoS</w:delText>
        </w:r>
        <w:r w:rsidR="00244A18" w:rsidRPr="00103C0F">
          <w:rPr>
            <w:rFonts w:ascii="Arial" w:hAnsi="Arial" w:cs="Arial"/>
            <w:sz w:val="22"/>
            <w:szCs w:val="22"/>
          </w:rPr>
          <w:delText>.</w:delText>
        </w:r>
      </w:del>
    </w:p>
    <w:p w14:paraId="5D23DF90" w14:textId="77777777" w:rsidR="00433674" w:rsidRDefault="00457EE6">
      <w:pPr>
        <w:spacing w:after="200" w:line="276" w:lineRule="auto"/>
        <w:ind w:left="567"/>
        <w:contextualSpacing/>
        <w:jc w:val="both"/>
        <w:rPr>
          <w:moveFrom w:id="374" w:author="National Grid" w:date="2017-10-19T14:45:00Z"/>
          <w:rFonts w:ascii="Arial" w:hAnsi="Arial" w:cs="Arial"/>
          <w:sz w:val="22"/>
          <w:szCs w:val="22"/>
        </w:rPr>
        <w:pPrChange w:id="375" w:author="National Grid" w:date="2017-10-19T14:45:00Z">
          <w:pPr>
            <w:jc w:val="both"/>
          </w:pPr>
        </w:pPrChange>
      </w:pPr>
      <w:ins w:id="376" w:author="National Grid" w:date="2017-10-19T14:45:00Z">
        <w:r>
          <w:rPr>
            <w:rFonts w:ascii="Arial" w:hAnsi="Arial" w:cs="Arial"/>
            <w:sz w:val="22"/>
            <w:szCs w:val="22"/>
          </w:rPr>
          <w:t>regardless of the request for backfeed, no financing costs</w:t>
        </w:r>
      </w:ins>
      <w:moveFromRangeStart w:id="377" w:author="National Grid" w:date="2017-10-19T14:45:00Z" w:name="move496187659"/>
    </w:p>
    <w:p w14:paraId="0B93477C" w14:textId="56D87B0E" w:rsidR="00457EE6" w:rsidRDefault="00DF342F" w:rsidP="00457EE6">
      <w:pPr>
        <w:numPr>
          <w:ilvl w:val="3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moveFrom w:id="378" w:author="National Grid" w:date="2017-10-19T14:45:00Z">
        <w:r w:rsidRPr="009C07D7">
          <w:rPr>
            <w:rFonts w:ascii="Arial" w:hAnsi="Arial" w:cs="Arial"/>
            <w:sz w:val="22"/>
            <w:szCs w:val="22"/>
          </w:rPr>
          <w:t xml:space="preserve">The </w:t>
        </w:r>
      </w:moveFrom>
      <w:moveFromRangeEnd w:id="377"/>
      <w:del w:id="379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>GAV</w:delText>
        </w:r>
      </w:del>
      <w:r w:rsidR="00457EE6">
        <w:rPr>
          <w:rFonts w:ascii="Arial" w:hAnsi="Arial" w:cs="Arial"/>
          <w:sz w:val="22"/>
          <w:szCs w:val="22"/>
        </w:rPr>
        <w:t xml:space="preserve"> will be </w:t>
      </w:r>
      <w:del w:id="380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>based on the minimum assets required to provide the import supply requested for backfeed, unless it is economic and efficient to build other assets at the same time e.g. if a GIS switchboard is required, then it is usually more economic and efficient to build the whole board together. In this case the GAV for all assets provided will be used</w:delText>
        </w:r>
      </w:del>
      <w:ins w:id="381" w:author="National Grid" w:date="2017-10-19T14:45:00Z">
        <w:r w:rsidR="00457EE6">
          <w:rPr>
            <w:rFonts w:ascii="Arial" w:hAnsi="Arial" w:cs="Arial"/>
            <w:sz w:val="22"/>
            <w:szCs w:val="22"/>
          </w:rPr>
          <w:t>incurred</w:t>
        </w:r>
      </w:ins>
      <w:r w:rsidR="00457EE6">
        <w:rPr>
          <w:rFonts w:ascii="Arial" w:hAnsi="Arial" w:cs="Arial"/>
          <w:sz w:val="22"/>
          <w:szCs w:val="22"/>
        </w:rPr>
        <w:t>.</w:t>
      </w:r>
    </w:p>
    <w:p w14:paraId="038672E2" w14:textId="77777777" w:rsidR="00457EE6" w:rsidRPr="00BD5DEE" w:rsidRDefault="00457EE6" w:rsidP="00BD5DEE">
      <w:pPr>
        <w:rPr>
          <w:ins w:id="382" w:author="National Grid" w:date="2017-10-19T14:45:00Z"/>
          <w:rFonts w:ascii="Arial" w:hAnsi="Arial" w:cs="Arial"/>
          <w:sz w:val="22"/>
          <w:szCs w:val="22"/>
        </w:rPr>
      </w:pPr>
    </w:p>
    <w:p w14:paraId="31E05212" w14:textId="77777777" w:rsidR="00E32B4C" w:rsidRDefault="00D51BD1" w:rsidP="00C75A58">
      <w:pPr>
        <w:numPr>
          <w:ilvl w:val="3"/>
          <w:numId w:val="12"/>
        </w:numPr>
        <w:spacing w:after="200" w:line="276" w:lineRule="auto"/>
        <w:contextualSpacing/>
        <w:jc w:val="both"/>
        <w:rPr>
          <w:ins w:id="383" w:author="National Grid" w:date="2017-10-19T14:45:00Z"/>
          <w:rFonts w:ascii="Arial" w:hAnsi="Arial" w:cs="Arial"/>
          <w:sz w:val="22"/>
          <w:szCs w:val="22"/>
        </w:rPr>
      </w:pPr>
      <w:ins w:id="384" w:author="National Grid" w:date="2017-10-19T14:45:00Z">
        <w:r w:rsidRPr="00E32B4C">
          <w:rPr>
            <w:rFonts w:ascii="Arial" w:hAnsi="Arial" w:cs="Arial"/>
            <w:sz w:val="22"/>
            <w:szCs w:val="22"/>
          </w:rPr>
          <w:t>Charges will apply were the TO will be required to deviate from that programme to provide the transmission assets which enable early connection for the sole purpose of backfeed.</w:t>
        </w:r>
        <w:r w:rsidR="00C75A58" w:rsidRPr="00E32B4C">
          <w:rPr>
            <w:rFonts w:ascii="Arial" w:hAnsi="Arial" w:cs="Arial"/>
            <w:sz w:val="22"/>
            <w:szCs w:val="22"/>
          </w:rPr>
          <w:t xml:space="preserve"> </w:t>
        </w:r>
        <w:r w:rsidR="00E32B4C">
          <w:rPr>
            <w:rFonts w:ascii="Arial" w:hAnsi="Arial" w:cs="Arial"/>
            <w:sz w:val="22"/>
            <w:szCs w:val="22"/>
          </w:rPr>
          <w:t>T</w:t>
        </w:r>
        <w:r w:rsidR="00C75A58" w:rsidRPr="00E32B4C">
          <w:rPr>
            <w:rFonts w:ascii="Arial" w:hAnsi="Arial" w:cs="Arial"/>
            <w:sz w:val="22"/>
            <w:szCs w:val="22"/>
          </w:rPr>
          <w:t xml:space="preserve">hese construction costs will be established and the financing cost will be applied to them. </w:t>
        </w:r>
      </w:ins>
    </w:p>
    <w:p w14:paraId="307BCCB3" w14:textId="77777777" w:rsidR="00E32B4C" w:rsidRPr="00E32B4C" w:rsidRDefault="00E32B4C">
      <w:pPr>
        <w:rPr>
          <w:rFonts w:ascii="Arial" w:hAnsi="Arial" w:cs="Arial"/>
          <w:sz w:val="22"/>
          <w:szCs w:val="22"/>
        </w:rPr>
        <w:pPrChange w:id="385" w:author="National Grid" w:date="2017-10-19T14:45:00Z">
          <w:pPr>
            <w:jc w:val="both"/>
          </w:pPr>
        </w:pPrChange>
      </w:pPr>
    </w:p>
    <w:p w14:paraId="2AE8533C" w14:textId="6E0461C5" w:rsidR="00000DE8" w:rsidRPr="00000DE8" w:rsidRDefault="00000DE8" w:rsidP="00000DE8">
      <w:pPr>
        <w:numPr>
          <w:ilvl w:val="3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00DE8">
        <w:rPr>
          <w:rFonts w:ascii="Arial" w:hAnsi="Arial" w:cs="Arial"/>
          <w:sz w:val="22"/>
          <w:szCs w:val="22"/>
        </w:rPr>
        <w:t xml:space="preserve">The transmission investment relevant for this charge will be </w:t>
      </w:r>
      <w:del w:id="386" w:author="National Grid" w:date="2017-10-19T14:45:00Z">
        <w:r w:rsidR="00951477" w:rsidRPr="00103C0F">
          <w:rPr>
            <w:rFonts w:ascii="Arial" w:hAnsi="Arial" w:cs="Arial"/>
            <w:sz w:val="22"/>
            <w:szCs w:val="22"/>
          </w:rPr>
          <w:delText xml:space="preserve">based on </w:delText>
        </w:r>
      </w:del>
      <w:r w:rsidRPr="00000DE8">
        <w:rPr>
          <w:rFonts w:ascii="Arial" w:hAnsi="Arial" w:cs="Arial"/>
          <w:sz w:val="22"/>
          <w:szCs w:val="22"/>
        </w:rPr>
        <w:t xml:space="preserve">Enabling Works. </w:t>
      </w:r>
      <w:del w:id="387" w:author="National Grid" w:date="2017-10-19T14:45:00Z">
        <w:r w:rsidR="00951477" w:rsidRPr="00103C0F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000DE8">
        <w:rPr>
          <w:rFonts w:ascii="Arial" w:hAnsi="Arial" w:cs="Arial"/>
          <w:sz w:val="22"/>
          <w:szCs w:val="22"/>
        </w:rPr>
        <w:t xml:space="preserve">These are defined in </w:t>
      </w:r>
      <w:ins w:id="388" w:author="National Grid" w:date="2017-10-19T14:45:00Z">
        <w:r w:rsidRPr="00000DE8">
          <w:rPr>
            <w:rFonts w:ascii="Arial" w:hAnsi="Arial" w:cs="Arial"/>
            <w:sz w:val="22"/>
            <w:szCs w:val="22"/>
          </w:rPr>
          <w:t xml:space="preserve">the </w:t>
        </w:r>
      </w:ins>
      <w:r w:rsidRPr="00000DE8">
        <w:rPr>
          <w:rFonts w:ascii="Arial" w:hAnsi="Arial" w:cs="Arial"/>
          <w:sz w:val="22"/>
          <w:szCs w:val="22"/>
        </w:rPr>
        <w:t>CUSC and listed for a specific project in Appendix H of the relevant construction agreement</w:t>
      </w:r>
      <w:r w:rsidR="00734CD8" w:rsidRPr="00734CD8">
        <w:rPr>
          <w:rFonts w:ascii="Arial" w:hAnsi="Arial" w:cs="Arial"/>
          <w:sz w:val="22"/>
          <w:szCs w:val="22"/>
        </w:rPr>
        <w:t>.</w:t>
      </w:r>
    </w:p>
    <w:p w14:paraId="383E251F" w14:textId="77777777" w:rsidR="00C75A58" w:rsidRDefault="00C75A58" w:rsidP="00000DE8">
      <w:pPr>
        <w:spacing w:after="200" w:line="276" w:lineRule="auto"/>
        <w:ind w:left="567"/>
        <w:contextualSpacing/>
        <w:jc w:val="both"/>
        <w:rPr>
          <w:ins w:id="389" w:author="National Grid" w:date="2017-10-19T14:45:00Z"/>
          <w:rFonts w:ascii="Arial" w:hAnsi="Arial" w:cs="Arial"/>
          <w:sz w:val="22"/>
          <w:szCs w:val="22"/>
        </w:rPr>
      </w:pPr>
    </w:p>
    <w:p w14:paraId="4322F0DA" w14:textId="77777777" w:rsidR="00C75A58" w:rsidRDefault="00C75A58" w:rsidP="00C75A58">
      <w:pPr>
        <w:numPr>
          <w:ilvl w:val="3"/>
          <w:numId w:val="12"/>
        </w:numPr>
        <w:spacing w:after="200" w:line="276" w:lineRule="auto"/>
        <w:contextualSpacing/>
        <w:jc w:val="both"/>
        <w:rPr>
          <w:ins w:id="390" w:author="National Grid" w:date="2017-10-19T14:45:00Z"/>
          <w:rFonts w:ascii="Arial" w:hAnsi="Arial" w:cs="Arial"/>
          <w:sz w:val="22"/>
          <w:szCs w:val="22"/>
        </w:rPr>
      </w:pPr>
      <w:ins w:id="391" w:author="National Grid" w:date="2017-10-19T14:45:00Z">
        <w:r>
          <w:rPr>
            <w:rFonts w:ascii="Arial" w:hAnsi="Arial" w:cs="Arial"/>
            <w:sz w:val="22"/>
            <w:szCs w:val="22"/>
          </w:rPr>
          <w:t>Construction costs</w:t>
        </w:r>
        <w:r w:rsidRPr="00103C0F">
          <w:rPr>
            <w:rFonts w:ascii="Arial" w:hAnsi="Arial" w:cs="Arial"/>
            <w:sz w:val="22"/>
            <w:szCs w:val="22"/>
          </w:rPr>
          <w:t xml:space="preserve"> will include any investment which would form part of the final capital value of the scheme e.g. </w:t>
        </w:r>
        <w:r>
          <w:rPr>
            <w:rFonts w:ascii="Arial" w:hAnsi="Arial" w:cs="Arial"/>
            <w:sz w:val="22"/>
            <w:szCs w:val="22"/>
          </w:rPr>
          <w:t xml:space="preserve">it will include </w:t>
        </w:r>
        <w:r w:rsidRPr="00103C0F">
          <w:rPr>
            <w:rFonts w:ascii="Arial" w:hAnsi="Arial" w:cs="Arial"/>
            <w:sz w:val="22"/>
            <w:szCs w:val="22"/>
          </w:rPr>
          <w:t>such items as design, consents, project management, engineering costs</w:t>
        </w:r>
        <w:r>
          <w:rPr>
            <w:rFonts w:ascii="Arial" w:hAnsi="Arial" w:cs="Arial"/>
            <w:sz w:val="22"/>
            <w:szCs w:val="22"/>
          </w:rPr>
          <w:t>,</w:t>
        </w:r>
        <w:r w:rsidRPr="00103C0F">
          <w:rPr>
            <w:rFonts w:ascii="Arial" w:hAnsi="Arial" w:cs="Arial"/>
            <w:sz w:val="22"/>
            <w:szCs w:val="22"/>
          </w:rPr>
          <w:t xml:space="preserve"> etc.</w:t>
        </w:r>
      </w:ins>
    </w:p>
    <w:p w14:paraId="2E7EA5D3" w14:textId="77777777" w:rsidR="00C75A58" w:rsidRPr="00D078E1" w:rsidRDefault="00C75A58">
      <w:pPr>
        <w:rPr>
          <w:rFonts w:ascii="Arial" w:hAnsi="Arial" w:cs="Arial"/>
          <w:sz w:val="22"/>
          <w:szCs w:val="22"/>
        </w:rPr>
        <w:pPrChange w:id="392" w:author="National Grid" w:date="2017-10-19T14:45:00Z">
          <w:pPr>
            <w:spacing w:after="200" w:line="276" w:lineRule="auto"/>
            <w:ind w:left="720"/>
            <w:contextualSpacing/>
            <w:jc w:val="both"/>
          </w:pPr>
        </w:pPrChange>
      </w:pPr>
    </w:p>
    <w:p w14:paraId="4BAC6632" w14:textId="41452541" w:rsidR="00C75A58" w:rsidRDefault="00C75A58" w:rsidP="00C75A58">
      <w:pPr>
        <w:numPr>
          <w:ilvl w:val="3"/>
          <w:numId w:val="12"/>
        </w:numPr>
        <w:spacing w:after="200" w:line="276" w:lineRule="auto"/>
        <w:contextualSpacing/>
        <w:jc w:val="both"/>
        <w:rPr>
          <w:ins w:id="393" w:author="National Grid" w:date="2017-10-19T14:45:00Z"/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Where </w:t>
      </w:r>
      <w:r>
        <w:rPr>
          <w:rFonts w:ascii="Arial" w:hAnsi="Arial" w:cs="Arial"/>
          <w:sz w:val="22"/>
          <w:szCs w:val="22"/>
        </w:rPr>
        <w:t xml:space="preserve">a component of the </w:t>
      </w:r>
      <w:r w:rsidRPr="00103C0F">
        <w:rPr>
          <w:rFonts w:ascii="Arial" w:hAnsi="Arial" w:cs="Arial"/>
          <w:sz w:val="22"/>
          <w:szCs w:val="22"/>
        </w:rPr>
        <w:t xml:space="preserve">Enabling Works </w:t>
      </w:r>
      <w:r>
        <w:rPr>
          <w:rFonts w:ascii="Arial" w:hAnsi="Arial" w:cs="Arial"/>
          <w:sz w:val="22"/>
          <w:szCs w:val="22"/>
        </w:rPr>
        <w:t>is</w:t>
      </w:r>
      <w:r w:rsidRPr="00103C0F">
        <w:rPr>
          <w:rFonts w:ascii="Arial" w:hAnsi="Arial" w:cs="Arial"/>
          <w:sz w:val="22"/>
          <w:szCs w:val="22"/>
        </w:rPr>
        <w:t xml:space="preserve"> provided solely for one customer’s connection, the total </w:t>
      </w:r>
      <w:del w:id="394" w:author="National Grid" w:date="2017-10-19T14:45:00Z">
        <w:r w:rsidR="00004D17" w:rsidRPr="00103C0F">
          <w:rPr>
            <w:rFonts w:ascii="Arial" w:hAnsi="Arial" w:cs="Arial"/>
            <w:sz w:val="22"/>
            <w:szCs w:val="22"/>
          </w:rPr>
          <w:delText>GAV</w:delText>
        </w:r>
        <w:r w:rsidR="00004D17">
          <w:rPr>
            <w:rFonts w:ascii="Arial" w:hAnsi="Arial" w:cs="Arial"/>
            <w:sz w:val="22"/>
            <w:szCs w:val="22"/>
            <w:vertAlign w:val="subscript"/>
          </w:rPr>
          <w:delText>b</w:delText>
        </w:r>
        <w:r w:rsidR="00004D17" w:rsidRPr="00103C0F">
          <w:rPr>
            <w:rFonts w:ascii="Arial" w:hAnsi="Arial" w:cs="Arial"/>
            <w:sz w:val="22"/>
            <w:szCs w:val="22"/>
          </w:rPr>
          <w:delText xml:space="preserve"> value</w:delText>
        </w:r>
      </w:del>
      <w:ins w:id="395" w:author="National Grid" w:date="2017-10-19T14:45:00Z">
        <w:r>
          <w:rPr>
            <w:rFonts w:ascii="Arial" w:hAnsi="Arial" w:cs="Arial"/>
            <w:sz w:val="22"/>
            <w:szCs w:val="22"/>
          </w:rPr>
          <w:t>construction costs</w:t>
        </w:r>
        <w:r w:rsidRPr="00103C0F"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</w:rPr>
          <w:t>of that component</w:t>
        </w:r>
      </w:ins>
      <w:r w:rsidRPr="00103C0F">
        <w:rPr>
          <w:rFonts w:ascii="Arial" w:hAnsi="Arial" w:cs="Arial"/>
          <w:sz w:val="22"/>
          <w:szCs w:val="22"/>
        </w:rPr>
        <w:t xml:space="preserve"> will be used </w:t>
      </w:r>
      <w:del w:id="396" w:author="National Grid" w:date="2017-10-19T14:45:00Z">
        <w:r w:rsidR="00004D17" w:rsidRPr="00103C0F">
          <w:rPr>
            <w:rFonts w:ascii="Arial" w:hAnsi="Arial" w:cs="Arial"/>
            <w:sz w:val="22"/>
            <w:szCs w:val="22"/>
          </w:rPr>
          <w:delText>in calculating</w:delText>
        </w:r>
      </w:del>
      <w:ins w:id="397" w:author="National Grid" w:date="2017-10-19T14:45:00Z">
        <w:r>
          <w:rPr>
            <w:rFonts w:ascii="Arial" w:hAnsi="Arial" w:cs="Arial"/>
            <w:sz w:val="22"/>
            <w:szCs w:val="22"/>
          </w:rPr>
          <w:t xml:space="preserve">to </w:t>
        </w:r>
        <w:r w:rsidRPr="00103C0F">
          <w:rPr>
            <w:rFonts w:ascii="Arial" w:hAnsi="Arial" w:cs="Arial"/>
            <w:sz w:val="22"/>
            <w:szCs w:val="22"/>
          </w:rPr>
          <w:t>calculat</w:t>
        </w:r>
        <w:r>
          <w:rPr>
            <w:rFonts w:ascii="Arial" w:hAnsi="Arial" w:cs="Arial"/>
            <w:sz w:val="22"/>
            <w:szCs w:val="22"/>
          </w:rPr>
          <w:t>e</w:t>
        </w:r>
      </w:ins>
      <w:r w:rsidRPr="00103C0F">
        <w:rPr>
          <w:rFonts w:ascii="Arial" w:hAnsi="Arial" w:cs="Arial"/>
          <w:sz w:val="22"/>
          <w:szCs w:val="22"/>
        </w:rPr>
        <w:t xml:space="preserve"> the charge</w:t>
      </w:r>
      <w:del w:id="398" w:author="National Grid" w:date="2017-10-19T14:45:00Z">
        <w:r w:rsidR="00004D17" w:rsidRPr="00103C0F">
          <w:rPr>
            <w:rFonts w:ascii="Arial" w:hAnsi="Arial" w:cs="Arial"/>
            <w:sz w:val="22"/>
            <w:szCs w:val="22"/>
          </w:rPr>
          <w:delText xml:space="preserve"> for </w:delText>
        </w:r>
        <w:r w:rsidR="00004D17">
          <w:rPr>
            <w:rFonts w:ascii="Arial" w:hAnsi="Arial" w:cs="Arial"/>
            <w:sz w:val="22"/>
            <w:szCs w:val="22"/>
          </w:rPr>
          <w:delText>backfeed</w:delText>
        </w:r>
        <w:r w:rsidR="00004D17" w:rsidRPr="00103C0F">
          <w:rPr>
            <w:rFonts w:ascii="Arial" w:hAnsi="Arial" w:cs="Arial"/>
            <w:sz w:val="22"/>
            <w:szCs w:val="22"/>
          </w:rPr>
          <w:delText>. However, for</w:delText>
        </w:r>
      </w:del>
      <w:ins w:id="399" w:author="National Grid" w:date="2017-10-19T14:45:00Z">
        <w:r w:rsidRPr="00103C0F">
          <w:rPr>
            <w:rFonts w:ascii="Arial" w:hAnsi="Arial" w:cs="Arial"/>
            <w:sz w:val="22"/>
            <w:szCs w:val="22"/>
          </w:rPr>
          <w:t xml:space="preserve">. </w:t>
        </w:r>
      </w:ins>
    </w:p>
    <w:p w14:paraId="2FD95E23" w14:textId="77777777" w:rsidR="00C75A58" w:rsidRPr="00D078E1" w:rsidRDefault="00C75A58" w:rsidP="00C75A58">
      <w:pPr>
        <w:rPr>
          <w:ins w:id="400" w:author="National Grid" w:date="2017-10-19T14:45:00Z"/>
          <w:rFonts w:ascii="Arial" w:hAnsi="Arial" w:cs="Arial"/>
          <w:sz w:val="22"/>
          <w:szCs w:val="22"/>
        </w:rPr>
      </w:pPr>
    </w:p>
    <w:p w14:paraId="40FD339D" w14:textId="6ED8B4D5" w:rsidR="00C75A58" w:rsidRPr="00103C0F" w:rsidRDefault="00C75A58" w:rsidP="00C75A58">
      <w:pPr>
        <w:numPr>
          <w:ilvl w:val="3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ins w:id="401" w:author="National Grid" w:date="2017-10-19T14:45:00Z">
        <w:r>
          <w:rPr>
            <w:rFonts w:ascii="Arial" w:hAnsi="Arial" w:cs="Arial"/>
            <w:sz w:val="22"/>
            <w:szCs w:val="22"/>
          </w:rPr>
          <w:t>F</w:t>
        </w:r>
        <w:r w:rsidRPr="00103C0F">
          <w:rPr>
            <w:rFonts w:ascii="Arial" w:hAnsi="Arial" w:cs="Arial"/>
            <w:sz w:val="22"/>
            <w:szCs w:val="22"/>
          </w:rPr>
          <w:t>or</w:t>
        </w:r>
      </w:ins>
      <w:r w:rsidRPr="00103C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components of the </w:t>
      </w:r>
      <w:r w:rsidRPr="00103C0F">
        <w:rPr>
          <w:rFonts w:ascii="Arial" w:hAnsi="Arial" w:cs="Arial"/>
          <w:sz w:val="22"/>
          <w:szCs w:val="22"/>
        </w:rPr>
        <w:t xml:space="preserve">Enabling Works which are shared with other parties, the </w:t>
      </w:r>
      <w:del w:id="402" w:author="National Grid" w:date="2017-10-19T14:45:00Z">
        <w:r w:rsidR="00004D17" w:rsidRPr="00103C0F">
          <w:rPr>
            <w:rFonts w:ascii="Arial" w:hAnsi="Arial" w:cs="Arial"/>
            <w:sz w:val="22"/>
            <w:szCs w:val="22"/>
          </w:rPr>
          <w:delText>appropriate GAV</w:delText>
        </w:r>
        <w:r w:rsidR="00004D17">
          <w:rPr>
            <w:rFonts w:ascii="Arial" w:hAnsi="Arial" w:cs="Arial"/>
            <w:sz w:val="22"/>
            <w:szCs w:val="22"/>
            <w:vertAlign w:val="subscript"/>
          </w:rPr>
          <w:delText>b</w:delText>
        </w:r>
      </w:del>
      <w:ins w:id="403" w:author="National Grid" w:date="2017-10-19T14:45:00Z">
        <w:r>
          <w:rPr>
            <w:rFonts w:ascii="Arial" w:hAnsi="Arial" w:cs="Arial"/>
            <w:sz w:val="22"/>
            <w:szCs w:val="22"/>
          </w:rPr>
          <w:t>construction costs</w:t>
        </w:r>
        <w:r w:rsidRPr="00103C0F"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</w:rPr>
          <w:t>of such components that</w:t>
        </w:r>
      </w:ins>
      <w:r>
        <w:rPr>
          <w:rFonts w:ascii="Arial" w:hAnsi="Arial" w:cs="Arial"/>
          <w:sz w:val="22"/>
          <w:szCs w:val="22"/>
        </w:rPr>
        <w:t xml:space="preserve"> </w:t>
      </w:r>
      <w:r w:rsidRPr="00103C0F">
        <w:rPr>
          <w:rFonts w:ascii="Arial" w:hAnsi="Arial" w:cs="Arial"/>
          <w:sz w:val="22"/>
          <w:szCs w:val="22"/>
        </w:rPr>
        <w:t xml:space="preserve">will be </w:t>
      </w:r>
      <w:del w:id="404" w:author="National Grid" w:date="2017-10-19T14:45:00Z">
        <w:r w:rsidR="00004D17" w:rsidRPr="00103C0F">
          <w:rPr>
            <w:rFonts w:ascii="Arial" w:hAnsi="Arial" w:cs="Arial"/>
            <w:sz w:val="22"/>
            <w:szCs w:val="22"/>
          </w:rPr>
          <w:delText xml:space="preserve">apportioned. </w:delText>
        </w:r>
        <w:r w:rsidR="00004D17">
          <w:rPr>
            <w:rFonts w:ascii="Arial" w:hAnsi="Arial" w:cs="Arial"/>
            <w:sz w:val="22"/>
            <w:szCs w:val="22"/>
          </w:rPr>
          <w:delText>In apportioning</w:delText>
        </w:r>
      </w:del>
      <w:ins w:id="405" w:author="National Grid" w:date="2017-10-19T14:45:00Z">
        <w:r>
          <w:rPr>
            <w:rFonts w:ascii="Arial" w:hAnsi="Arial" w:cs="Arial"/>
            <w:sz w:val="22"/>
            <w:szCs w:val="22"/>
          </w:rPr>
          <w:t>used to calculate</w:t>
        </w:r>
      </w:ins>
      <w:r>
        <w:rPr>
          <w:rFonts w:ascii="Arial" w:hAnsi="Arial" w:cs="Arial"/>
          <w:sz w:val="22"/>
          <w:szCs w:val="22"/>
        </w:rPr>
        <w:t xml:space="preserve"> the </w:t>
      </w:r>
      <w:del w:id="406" w:author="National Grid" w:date="2017-10-19T14:45:00Z">
        <w:r w:rsidR="00004D17">
          <w:rPr>
            <w:rFonts w:ascii="Arial" w:hAnsi="Arial" w:cs="Arial"/>
            <w:sz w:val="22"/>
            <w:szCs w:val="22"/>
          </w:rPr>
          <w:delText>GAV</w:delText>
        </w:r>
        <w:r w:rsidR="00004D17">
          <w:rPr>
            <w:rFonts w:ascii="Arial" w:hAnsi="Arial" w:cs="Arial"/>
            <w:sz w:val="22"/>
            <w:szCs w:val="22"/>
            <w:vertAlign w:val="subscript"/>
          </w:rPr>
          <w:delText>b</w:delText>
        </w:r>
        <w:r w:rsidR="00004D17">
          <w:rPr>
            <w:rFonts w:ascii="Arial" w:hAnsi="Arial" w:cs="Arial"/>
            <w:sz w:val="22"/>
            <w:szCs w:val="22"/>
          </w:rPr>
          <w:delText xml:space="preserve"> for shared Enabling Works, the</w:delText>
        </w:r>
      </w:del>
      <w:ins w:id="407" w:author="National Grid" w:date="2017-10-19T14:45:00Z">
        <w:r>
          <w:rPr>
            <w:rFonts w:ascii="Arial" w:hAnsi="Arial" w:cs="Arial"/>
            <w:sz w:val="22"/>
            <w:szCs w:val="22"/>
          </w:rPr>
          <w:t>charge will be identified using</w:t>
        </w:r>
      </w:ins>
      <w:r w:rsidRPr="00103C0F">
        <w:rPr>
          <w:rFonts w:ascii="Arial" w:hAnsi="Arial" w:cs="Arial"/>
          <w:sz w:val="22"/>
          <w:szCs w:val="22"/>
        </w:rPr>
        <w:t xml:space="preserve"> following criteria</w:t>
      </w:r>
      <w:del w:id="408" w:author="National Grid" w:date="2017-10-19T14:45:00Z">
        <w:r w:rsidR="00004D17" w:rsidRPr="00103C0F">
          <w:rPr>
            <w:rFonts w:ascii="Arial" w:hAnsi="Arial" w:cs="Arial"/>
            <w:sz w:val="22"/>
            <w:szCs w:val="22"/>
          </w:rPr>
          <w:delText xml:space="preserve"> will be applied:</w:delText>
        </w:r>
      </w:del>
      <w:ins w:id="409" w:author="National Grid" w:date="2017-10-19T14:45:00Z">
        <w:r w:rsidRPr="00103C0F">
          <w:rPr>
            <w:rFonts w:ascii="Arial" w:hAnsi="Arial" w:cs="Arial"/>
            <w:sz w:val="22"/>
            <w:szCs w:val="22"/>
          </w:rPr>
          <w:t>: -</w:t>
        </w:r>
      </w:ins>
    </w:p>
    <w:p w14:paraId="4CB1F224" w14:textId="675D5745" w:rsidR="00C75A58" w:rsidRPr="00103C0F" w:rsidRDefault="00C75A58" w:rsidP="00C75A58">
      <w:pPr>
        <w:numPr>
          <w:ilvl w:val="2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If shared Enabling Works would have been built to the </w:t>
      </w:r>
      <w:del w:id="410" w:author="National Grid" w:date="2017-10-19T14:45:00Z">
        <w:r w:rsidR="00004D17">
          <w:rPr>
            <w:rFonts w:ascii="Arial" w:hAnsi="Arial" w:cs="Arial"/>
            <w:sz w:val="22"/>
            <w:szCs w:val="22"/>
          </w:rPr>
          <w:delText>proposed</w:delText>
        </w:r>
      </w:del>
      <w:ins w:id="411" w:author="National Grid" w:date="2017-10-19T14:45:00Z">
        <w:r w:rsidRPr="00103C0F">
          <w:rPr>
            <w:rFonts w:ascii="Arial" w:hAnsi="Arial" w:cs="Arial"/>
            <w:sz w:val="22"/>
            <w:szCs w:val="22"/>
          </w:rPr>
          <w:t>original</w:t>
        </w:r>
      </w:ins>
      <w:r w:rsidRPr="00103C0F">
        <w:rPr>
          <w:rFonts w:ascii="Arial" w:hAnsi="Arial" w:cs="Arial"/>
          <w:sz w:val="22"/>
          <w:szCs w:val="22"/>
        </w:rPr>
        <w:t xml:space="preserve"> programme irrespective of a customer’</w:t>
      </w:r>
      <w:r>
        <w:rPr>
          <w:rFonts w:ascii="Arial" w:hAnsi="Arial" w:cs="Arial"/>
          <w:sz w:val="22"/>
          <w:szCs w:val="22"/>
        </w:rPr>
        <w:t xml:space="preserve">s request </w:t>
      </w:r>
      <w:del w:id="412" w:author="National Grid" w:date="2017-10-19T14:45:00Z">
        <w:r w:rsidR="00004D17">
          <w:rPr>
            <w:rFonts w:ascii="Arial" w:hAnsi="Arial" w:cs="Arial"/>
            <w:sz w:val="22"/>
            <w:szCs w:val="22"/>
          </w:rPr>
          <w:delText xml:space="preserve">for backfeed </w:delText>
        </w:r>
      </w:del>
      <w:r>
        <w:rPr>
          <w:rFonts w:ascii="Arial" w:hAnsi="Arial" w:cs="Arial"/>
          <w:sz w:val="22"/>
          <w:szCs w:val="22"/>
        </w:rPr>
        <w:t xml:space="preserve">(e.g. due to the need to meet agreed connection dates for other customers) </w:t>
      </w:r>
      <w:r w:rsidRPr="00103C0F">
        <w:rPr>
          <w:rFonts w:ascii="Arial" w:hAnsi="Arial" w:cs="Arial"/>
          <w:sz w:val="22"/>
          <w:szCs w:val="22"/>
        </w:rPr>
        <w:t xml:space="preserve">then no </w:t>
      </w:r>
      <w:del w:id="413" w:author="National Grid" w:date="2017-10-19T14:45:00Z">
        <w:r w:rsidR="00004D17">
          <w:rPr>
            <w:rFonts w:ascii="Arial" w:hAnsi="Arial" w:cs="Arial"/>
            <w:sz w:val="22"/>
            <w:szCs w:val="22"/>
          </w:rPr>
          <w:delText>Transmission C</w:delText>
        </w:r>
        <w:r w:rsidR="00004D17" w:rsidRPr="00103C0F">
          <w:rPr>
            <w:rFonts w:ascii="Arial" w:hAnsi="Arial" w:cs="Arial"/>
            <w:sz w:val="22"/>
            <w:szCs w:val="22"/>
          </w:rPr>
          <w:delText>harge</w:delText>
        </w:r>
      </w:del>
      <w:ins w:id="414" w:author="National Grid" w:date="2017-10-19T14:45:00Z">
        <w:r>
          <w:rPr>
            <w:rFonts w:ascii="Arial" w:hAnsi="Arial" w:cs="Arial"/>
            <w:sz w:val="22"/>
            <w:szCs w:val="22"/>
          </w:rPr>
          <w:t>financing cost</w:t>
        </w:r>
        <w:r w:rsidRPr="00103C0F"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</w:rPr>
          <w:t>element</w:t>
        </w:r>
      </w:ins>
      <w:r>
        <w:rPr>
          <w:rFonts w:ascii="Arial" w:hAnsi="Arial" w:cs="Arial"/>
          <w:sz w:val="22"/>
          <w:szCs w:val="22"/>
        </w:rPr>
        <w:t xml:space="preserve"> </w:t>
      </w:r>
      <w:r w:rsidRPr="00103C0F">
        <w:rPr>
          <w:rFonts w:ascii="Arial" w:hAnsi="Arial" w:cs="Arial"/>
          <w:sz w:val="22"/>
          <w:szCs w:val="22"/>
        </w:rPr>
        <w:t xml:space="preserve">is due for </w:t>
      </w:r>
      <w:del w:id="415" w:author="National Grid" w:date="2017-10-19T14:45:00Z">
        <w:r w:rsidR="00004D17" w:rsidRPr="00103C0F">
          <w:rPr>
            <w:rFonts w:ascii="Arial" w:hAnsi="Arial" w:cs="Arial"/>
            <w:sz w:val="22"/>
            <w:szCs w:val="22"/>
          </w:rPr>
          <w:delText>that element of the</w:delText>
        </w:r>
      </w:del>
      <w:ins w:id="416" w:author="National Grid" w:date="2017-10-19T14:45:00Z">
        <w:r>
          <w:rPr>
            <w:rFonts w:ascii="Arial" w:hAnsi="Arial" w:cs="Arial"/>
            <w:sz w:val="22"/>
            <w:szCs w:val="22"/>
          </w:rPr>
          <w:t>those</w:t>
        </w:r>
      </w:ins>
      <w:r>
        <w:rPr>
          <w:rFonts w:ascii="Arial" w:hAnsi="Arial" w:cs="Arial"/>
          <w:sz w:val="22"/>
          <w:szCs w:val="22"/>
        </w:rPr>
        <w:t xml:space="preserve"> </w:t>
      </w:r>
      <w:r w:rsidRPr="00103C0F">
        <w:rPr>
          <w:rFonts w:ascii="Arial" w:hAnsi="Arial" w:cs="Arial"/>
          <w:sz w:val="22"/>
          <w:szCs w:val="22"/>
        </w:rPr>
        <w:t>works.</w:t>
      </w:r>
    </w:p>
    <w:p w14:paraId="2DD6D22B" w14:textId="6B242AEC" w:rsidR="00C75A58" w:rsidRPr="00FC6F70" w:rsidRDefault="00C75A58" w:rsidP="00FC6F70">
      <w:pPr>
        <w:numPr>
          <w:ilvl w:val="2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shared assets would </w:t>
      </w:r>
      <w:del w:id="417" w:author="National Grid" w:date="2017-10-19T14:45:00Z">
        <w:r w:rsidR="00004D17">
          <w:rPr>
            <w:rFonts w:ascii="Arial" w:hAnsi="Arial" w:cs="Arial"/>
            <w:sz w:val="22"/>
            <w:szCs w:val="22"/>
          </w:rPr>
          <w:delText>be</w:delText>
        </w:r>
      </w:del>
      <w:ins w:id="418" w:author="National Grid" w:date="2017-10-19T14:45:00Z">
        <w:r>
          <w:rPr>
            <w:rFonts w:ascii="Arial" w:hAnsi="Arial" w:cs="Arial"/>
            <w:sz w:val="22"/>
            <w:szCs w:val="22"/>
          </w:rPr>
          <w:t>have been</w:t>
        </w:r>
      </w:ins>
      <w:r>
        <w:rPr>
          <w:rFonts w:ascii="Arial" w:hAnsi="Arial" w:cs="Arial"/>
          <w:sz w:val="22"/>
          <w:szCs w:val="22"/>
        </w:rPr>
        <w:t xml:space="preserve"> built later i</w:t>
      </w:r>
      <w:r w:rsidRPr="00103C0F">
        <w:rPr>
          <w:rFonts w:ascii="Arial" w:hAnsi="Arial" w:cs="Arial"/>
          <w:sz w:val="22"/>
          <w:szCs w:val="22"/>
        </w:rPr>
        <w:t xml:space="preserve">f the </w:t>
      </w:r>
      <w:del w:id="419" w:author="National Grid" w:date="2017-10-19T14:45:00Z">
        <w:r w:rsidR="00004D17">
          <w:rPr>
            <w:rFonts w:ascii="Arial" w:hAnsi="Arial" w:cs="Arial"/>
            <w:sz w:val="22"/>
            <w:szCs w:val="22"/>
          </w:rPr>
          <w:delText>backfeed</w:delText>
        </w:r>
      </w:del>
      <w:ins w:id="420" w:author="National Grid" w:date="2017-10-19T14:45:00Z">
        <w:r w:rsidRPr="00103C0F">
          <w:rPr>
            <w:rFonts w:ascii="Arial" w:hAnsi="Arial" w:cs="Arial"/>
            <w:sz w:val="22"/>
            <w:szCs w:val="22"/>
          </w:rPr>
          <w:t>revised date</w:t>
        </w:r>
      </w:ins>
      <w:r w:rsidRPr="00103C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had </w:t>
      </w:r>
      <w:del w:id="421" w:author="National Grid" w:date="2017-10-19T14:45:00Z">
        <w:r w:rsidR="00004D17">
          <w:rPr>
            <w:rFonts w:ascii="Arial" w:hAnsi="Arial" w:cs="Arial"/>
            <w:sz w:val="22"/>
            <w:szCs w:val="22"/>
          </w:rPr>
          <w:delText xml:space="preserve">not </w:delText>
        </w:r>
      </w:del>
      <w:r w:rsidRPr="00103C0F">
        <w:rPr>
          <w:rFonts w:ascii="Arial" w:hAnsi="Arial" w:cs="Arial"/>
          <w:sz w:val="22"/>
          <w:szCs w:val="22"/>
        </w:rPr>
        <w:t xml:space="preserve">been </w:t>
      </w:r>
      <w:del w:id="422" w:author="National Grid" w:date="2017-10-19T14:45:00Z">
        <w:r w:rsidR="00004D17">
          <w:rPr>
            <w:rFonts w:ascii="Arial" w:hAnsi="Arial" w:cs="Arial"/>
            <w:sz w:val="22"/>
            <w:szCs w:val="22"/>
          </w:rPr>
          <w:delText>requested</w:delText>
        </w:r>
      </w:del>
      <w:ins w:id="423" w:author="National Grid" w:date="2017-10-19T14:45:00Z">
        <w:r w:rsidRPr="00103C0F">
          <w:rPr>
            <w:rFonts w:ascii="Arial" w:hAnsi="Arial" w:cs="Arial"/>
            <w:sz w:val="22"/>
            <w:szCs w:val="22"/>
          </w:rPr>
          <w:t>known at the start of the project</w:t>
        </w:r>
      </w:ins>
      <w:r w:rsidRPr="00103C0F">
        <w:rPr>
          <w:rFonts w:ascii="Arial" w:hAnsi="Arial" w:cs="Arial"/>
          <w:sz w:val="22"/>
          <w:szCs w:val="22"/>
        </w:rPr>
        <w:t xml:space="preserve">, then the appropriate </w:t>
      </w:r>
      <w:del w:id="424" w:author="National Grid" w:date="2017-10-19T14:45:00Z">
        <w:r w:rsidR="00004D17" w:rsidRPr="00103C0F">
          <w:rPr>
            <w:rFonts w:ascii="Arial" w:hAnsi="Arial" w:cs="Arial"/>
            <w:sz w:val="22"/>
            <w:szCs w:val="22"/>
          </w:rPr>
          <w:delText>GAV</w:delText>
        </w:r>
        <w:r w:rsidR="00DA53DD" w:rsidRPr="00DA53DD">
          <w:rPr>
            <w:rFonts w:ascii="Arial" w:hAnsi="Arial" w:cs="Arial"/>
            <w:sz w:val="22"/>
            <w:szCs w:val="22"/>
            <w:vertAlign w:val="subscript"/>
          </w:rPr>
          <w:delText>b</w:delText>
        </w:r>
      </w:del>
      <w:ins w:id="425" w:author="National Grid" w:date="2017-10-19T14:45:00Z">
        <w:r>
          <w:rPr>
            <w:rFonts w:ascii="Arial" w:hAnsi="Arial" w:cs="Arial"/>
            <w:sz w:val="22"/>
            <w:szCs w:val="22"/>
          </w:rPr>
          <w:t>construction costs</w:t>
        </w:r>
      </w:ins>
      <w:r w:rsidRPr="00103C0F">
        <w:rPr>
          <w:rFonts w:ascii="Arial" w:hAnsi="Arial" w:cs="Arial"/>
          <w:sz w:val="22"/>
          <w:szCs w:val="22"/>
        </w:rPr>
        <w:t xml:space="preserve"> will be apportioned based on the </w:t>
      </w:r>
      <w:del w:id="426" w:author="National Grid" w:date="2017-10-19T14:45:00Z">
        <w:r w:rsidR="00004D17" w:rsidRPr="00103C0F">
          <w:rPr>
            <w:rFonts w:ascii="Arial" w:hAnsi="Arial" w:cs="Arial"/>
            <w:sz w:val="22"/>
            <w:szCs w:val="22"/>
          </w:rPr>
          <w:delText>requested</w:delText>
        </w:r>
      </w:del>
      <w:ins w:id="427" w:author="National Grid" w:date="2017-10-19T14:45:00Z">
        <w:r>
          <w:rPr>
            <w:rFonts w:ascii="Arial" w:hAnsi="Arial" w:cs="Arial"/>
            <w:sz w:val="22"/>
            <w:szCs w:val="22"/>
          </w:rPr>
          <w:t>benefitting</w:t>
        </w:r>
      </w:ins>
      <w:r w:rsidRPr="00103C0F">
        <w:rPr>
          <w:rFonts w:ascii="Arial" w:hAnsi="Arial" w:cs="Arial"/>
          <w:sz w:val="22"/>
          <w:szCs w:val="22"/>
        </w:rPr>
        <w:t xml:space="preserve"> TEC of all concerned projects.</w:t>
      </w:r>
    </w:p>
    <w:p w14:paraId="6ECDE292" w14:textId="77777777" w:rsidR="00244A18" w:rsidRPr="00103C0F" w:rsidRDefault="00244A18" w:rsidP="00DA53DD">
      <w:pPr>
        <w:jc w:val="both"/>
        <w:rPr>
          <w:ins w:id="428" w:author="National Grid" w:date="2017-10-19T14:45:00Z"/>
          <w:rFonts w:ascii="Arial" w:hAnsi="Arial" w:cs="Arial"/>
          <w:sz w:val="22"/>
          <w:szCs w:val="22"/>
        </w:rPr>
      </w:pPr>
    </w:p>
    <w:p w14:paraId="6050CB18" w14:textId="2DC05576" w:rsidR="00226093" w:rsidRDefault="00484662" w:rsidP="00DA53DD">
      <w:pPr>
        <w:numPr>
          <w:ilvl w:val="3"/>
          <w:numId w:val="12"/>
        </w:numPr>
        <w:spacing w:after="200" w:line="276" w:lineRule="auto"/>
        <w:contextualSpacing/>
        <w:jc w:val="both"/>
        <w:rPr>
          <w:ins w:id="429" w:author="National Grid" w:date="2017-10-19T14:45:00Z"/>
          <w:rFonts w:ascii="Arial" w:hAnsi="Arial" w:cs="Arial"/>
          <w:sz w:val="22"/>
          <w:szCs w:val="22"/>
        </w:rPr>
      </w:pPr>
      <w:ins w:id="430" w:author="National Grid" w:date="2017-10-19T14:45:00Z">
        <w:r w:rsidRPr="00103C0F">
          <w:rPr>
            <w:rFonts w:ascii="Arial" w:hAnsi="Arial" w:cs="Arial"/>
            <w:sz w:val="22"/>
            <w:szCs w:val="22"/>
          </w:rPr>
          <w:t xml:space="preserve">When there is a request </w:t>
        </w:r>
        <w:r>
          <w:rPr>
            <w:rFonts w:ascii="Arial" w:hAnsi="Arial" w:cs="Arial"/>
            <w:sz w:val="22"/>
            <w:szCs w:val="22"/>
          </w:rPr>
          <w:t xml:space="preserve">from a </w:t>
        </w:r>
        <w:r w:rsidR="001E673E">
          <w:rPr>
            <w:rFonts w:ascii="Arial" w:hAnsi="Arial" w:cs="Arial"/>
            <w:sz w:val="22"/>
            <w:szCs w:val="22"/>
          </w:rPr>
          <w:t>c</w:t>
        </w:r>
        <w:r>
          <w:rPr>
            <w:rFonts w:ascii="Arial" w:hAnsi="Arial" w:cs="Arial"/>
            <w:sz w:val="22"/>
            <w:szCs w:val="22"/>
          </w:rPr>
          <w:t xml:space="preserve">ustomer for a backfeed connection </w:t>
        </w:r>
        <w:r w:rsidRPr="00103C0F">
          <w:rPr>
            <w:rFonts w:ascii="Arial" w:hAnsi="Arial" w:cs="Arial"/>
            <w:sz w:val="22"/>
            <w:szCs w:val="22"/>
          </w:rPr>
          <w:t xml:space="preserve">we will </w:t>
        </w:r>
        <w:r>
          <w:rPr>
            <w:rFonts w:ascii="Arial" w:hAnsi="Arial" w:cs="Arial"/>
            <w:sz w:val="22"/>
            <w:szCs w:val="22"/>
          </w:rPr>
          <w:t>calculate the financing cost using</w:t>
        </w:r>
        <w:r w:rsidRPr="00103C0F">
          <w:rPr>
            <w:rFonts w:ascii="Arial" w:hAnsi="Arial" w:cs="Arial"/>
            <w:sz w:val="22"/>
            <w:szCs w:val="22"/>
          </w:rPr>
          <w:t xml:space="preserve"> the </w:t>
        </w:r>
        <w:r w:rsidR="00FC6F70">
          <w:rPr>
            <w:rFonts w:ascii="Arial" w:hAnsi="Arial" w:cs="Arial"/>
            <w:sz w:val="22"/>
            <w:szCs w:val="22"/>
          </w:rPr>
          <w:t>construction costs</w:t>
        </w:r>
        <w:r>
          <w:rPr>
            <w:rFonts w:ascii="Arial" w:hAnsi="Arial" w:cs="Arial"/>
            <w:sz w:val="22"/>
            <w:szCs w:val="22"/>
          </w:rPr>
          <w:t xml:space="preserve"> </w:t>
        </w:r>
        <w:r w:rsidRPr="00103C0F">
          <w:rPr>
            <w:rFonts w:ascii="Arial" w:hAnsi="Arial" w:cs="Arial"/>
            <w:sz w:val="22"/>
            <w:szCs w:val="22"/>
          </w:rPr>
          <w:t xml:space="preserve">of the </w:t>
        </w:r>
        <w:r>
          <w:rPr>
            <w:rFonts w:ascii="Arial" w:hAnsi="Arial" w:cs="Arial"/>
            <w:sz w:val="22"/>
            <w:szCs w:val="22"/>
          </w:rPr>
          <w:t xml:space="preserve">transmission investment </w:t>
        </w:r>
        <w:r w:rsidR="00244A18" w:rsidRPr="00103C0F">
          <w:rPr>
            <w:rFonts w:ascii="Arial" w:hAnsi="Arial" w:cs="Arial"/>
            <w:sz w:val="22"/>
            <w:szCs w:val="22"/>
          </w:rPr>
          <w:t>required to provide the import supply requested for backfeed</w:t>
        </w:r>
        <w:r>
          <w:rPr>
            <w:rFonts w:ascii="Arial" w:hAnsi="Arial" w:cs="Arial"/>
            <w:sz w:val="22"/>
            <w:szCs w:val="22"/>
          </w:rPr>
          <w:t>.</w:t>
        </w:r>
        <w:r w:rsidR="00244A18" w:rsidRPr="00103C0F">
          <w:rPr>
            <w:rFonts w:ascii="Arial" w:hAnsi="Arial" w:cs="Arial"/>
            <w:sz w:val="22"/>
            <w:szCs w:val="22"/>
          </w:rPr>
          <w:t xml:space="preserve"> </w:t>
        </w:r>
      </w:ins>
    </w:p>
    <w:p w14:paraId="1C1F4392" w14:textId="77777777" w:rsidR="00226093" w:rsidRDefault="00226093" w:rsidP="00D17F9F">
      <w:pPr>
        <w:spacing w:after="200" w:line="276" w:lineRule="auto"/>
        <w:ind w:left="567"/>
        <w:contextualSpacing/>
        <w:jc w:val="both"/>
        <w:rPr>
          <w:ins w:id="431" w:author="National Grid" w:date="2017-10-19T14:45:00Z"/>
          <w:rFonts w:ascii="Arial" w:hAnsi="Arial" w:cs="Arial"/>
          <w:sz w:val="22"/>
          <w:szCs w:val="22"/>
        </w:rPr>
      </w:pPr>
    </w:p>
    <w:p w14:paraId="6B79DD0B" w14:textId="4E950573" w:rsidR="00244A18" w:rsidRDefault="00484662" w:rsidP="00DA53DD">
      <w:pPr>
        <w:numPr>
          <w:ilvl w:val="3"/>
          <w:numId w:val="12"/>
        </w:numPr>
        <w:spacing w:after="200" w:line="276" w:lineRule="auto"/>
        <w:contextualSpacing/>
        <w:jc w:val="both"/>
        <w:rPr>
          <w:ins w:id="432" w:author="National Grid" w:date="2017-10-19T14:45:00Z"/>
          <w:rFonts w:ascii="Arial" w:hAnsi="Arial" w:cs="Arial"/>
          <w:sz w:val="22"/>
          <w:szCs w:val="22"/>
        </w:rPr>
      </w:pPr>
      <w:ins w:id="433" w:author="National Grid" w:date="2017-10-19T14:45:00Z">
        <w:r>
          <w:rPr>
            <w:rFonts w:ascii="Arial" w:hAnsi="Arial" w:cs="Arial"/>
            <w:sz w:val="22"/>
            <w:szCs w:val="22"/>
          </w:rPr>
          <w:t>If</w:t>
        </w:r>
        <w:r w:rsidR="00244A18" w:rsidRPr="00103C0F">
          <w:rPr>
            <w:rFonts w:ascii="Arial" w:hAnsi="Arial" w:cs="Arial"/>
            <w:sz w:val="22"/>
            <w:szCs w:val="22"/>
          </w:rPr>
          <w:t xml:space="preserve"> it is economic and efficient to build other assets at the same time</w:t>
        </w:r>
        <w:r>
          <w:rPr>
            <w:rFonts w:ascii="Arial" w:hAnsi="Arial" w:cs="Arial"/>
            <w:sz w:val="22"/>
            <w:szCs w:val="22"/>
          </w:rPr>
          <w:t>,</w:t>
        </w:r>
        <w:r w:rsidR="00244A18" w:rsidRPr="00103C0F"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</w:rPr>
          <w:t>for example</w:t>
        </w:r>
        <w:r w:rsidR="00244A18" w:rsidRPr="00103C0F">
          <w:rPr>
            <w:rFonts w:ascii="Arial" w:hAnsi="Arial" w:cs="Arial"/>
            <w:sz w:val="22"/>
            <w:szCs w:val="22"/>
          </w:rPr>
          <w:t xml:space="preserve"> if a </w:t>
        </w:r>
        <w:r>
          <w:rPr>
            <w:rFonts w:ascii="Arial" w:hAnsi="Arial" w:cs="Arial"/>
            <w:sz w:val="22"/>
            <w:szCs w:val="22"/>
          </w:rPr>
          <w:t xml:space="preserve">new </w:t>
        </w:r>
        <w:r w:rsidR="00244A18" w:rsidRPr="00103C0F">
          <w:rPr>
            <w:rFonts w:ascii="Arial" w:hAnsi="Arial" w:cs="Arial"/>
            <w:sz w:val="22"/>
            <w:szCs w:val="22"/>
          </w:rPr>
          <w:t xml:space="preserve">GIS </w:t>
        </w:r>
        <w:r>
          <w:rPr>
            <w:rFonts w:ascii="Arial" w:hAnsi="Arial" w:cs="Arial"/>
            <w:sz w:val="22"/>
            <w:szCs w:val="22"/>
          </w:rPr>
          <w:t>substation or significant extension</w:t>
        </w:r>
        <w:r w:rsidRPr="00103C0F">
          <w:rPr>
            <w:rFonts w:ascii="Arial" w:hAnsi="Arial" w:cs="Arial"/>
            <w:sz w:val="22"/>
            <w:szCs w:val="22"/>
          </w:rPr>
          <w:t xml:space="preserve"> </w:t>
        </w:r>
        <w:r w:rsidR="00244A18" w:rsidRPr="00103C0F">
          <w:rPr>
            <w:rFonts w:ascii="Arial" w:hAnsi="Arial" w:cs="Arial"/>
            <w:sz w:val="22"/>
            <w:szCs w:val="22"/>
          </w:rPr>
          <w:t>is required</w:t>
        </w:r>
        <w:r w:rsidR="001A6264">
          <w:rPr>
            <w:rFonts w:ascii="Arial" w:hAnsi="Arial" w:cs="Arial"/>
            <w:sz w:val="22"/>
            <w:szCs w:val="22"/>
          </w:rPr>
          <w:t xml:space="preserve"> and</w:t>
        </w:r>
        <w:r w:rsidR="00244A18" w:rsidRPr="00103C0F">
          <w:rPr>
            <w:rFonts w:ascii="Arial" w:hAnsi="Arial" w:cs="Arial"/>
            <w:sz w:val="22"/>
            <w:szCs w:val="22"/>
          </w:rPr>
          <w:t xml:space="preserve"> it is more economic and efficient to build </w:t>
        </w:r>
        <w:r w:rsidR="00226093">
          <w:rPr>
            <w:rFonts w:ascii="Arial" w:hAnsi="Arial" w:cs="Arial"/>
            <w:sz w:val="22"/>
            <w:szCs w:val="22"/>
          </w:rPr>
          <w:t>all</w:t>
        </w:r>
        <w:r w:rsidR="001E673E">
          <w:rPr>
            <w:rFonts w:ascii="Arial" w:hAnsi="Arial" w:cs="Arial"/>
            <w:sz w:val="22"/>
            <w:szCs w:val="22"/>
          </w:rPr>
          <w:t xml:space="preserve"> those assets required for the c</w:t>
        </w:r>
        <w:r w:rsidR="00226093">
          <w:rPr>
            <w:rFonts w:ascii="Arial" w:hAnsi="Arial" w:cs="Arial"/>
            <w:sz w:val="22"/>
            <w:szCs w:val="22"/>
          </w:rPr>
          <w:t>ustomers connection</w:t>
        </w:r>
        <w:r w:rsidR="001A6264">
          <w:rPr>
            <w:rFonts w:ascii="Arial" w:hAnsi="Arial" w:cs="Arial"/>
            <w:sz w:val="22"/>
            <w:szCs w:val="22"/>
          </w:rPr>
          <w:t>,</w:t>
        </w:r>
        <w:r w:rsidR="00244A18" w:rsidRPr="00103C0F">
          <w:rPr>
            <w:rFonts w:ascii="Arial" w:hAnsi="Arial" w:cs="Arial"/>
            <w:sz w:val="22"/>
            <w:szCs w:val="22"/>
          </w:rPr>
          <w:t xml:space="preserve"> </w:t>
        </w:r>
        <w:r w:rsidR="001A6264">
          <w:rPr>
            <w:rFonts w:ascii="Arial" w:hAnsi="Arial" w:cs="Arial"/>
            <w:sz w:val="22"/>
            <w:szCs w:val="22"/>
          </w:rPr>
          <w:t>then</w:t>
        </w:r>
        <w:r w:rsidR="00244A18" w:rsidRPr="00103C0F">
          <w:rPr>
            <w:rFonts w:ascii="Arial" w:hAnsi="Arial" w:cs="Arial"/>
            <w:sz w:val="22"/>
            <w:szCs w:val="22"/>
          </w:rPr>
          <w:t xml:space="preserve"> the </w:t>
        </w:r>
        <w:r w:rsidR="00FC6F70">
          <w:rPr>
            <w:rFonts w:ascii="Arial" w:hAnsi="Arial" w:cs="Arial"/>
            <w:sz w:val="22"/>
            <w:szCs w:val="22"/>
          </w:rPr>
          <w:t>construction costs</w:t>
        </w:r>
        <w:r w:rsidR="00244A18" w:rsidRPr="00103C0F">
          <w:rPr>
            <w:rFonts w:ascii="Arial" w:hAnsi="Arial" w:cs="Arial"/>
            <w:sz w:val="22"/>
            <w:szCs w:val="22"/>
          </w:rPr>
          <w:t xml:space="preserve"> for all assets provided will be used.</w:t>
        </w:r>
      </w:ins>
    </w:p>
    <w:p w14:paraId="7B32F676" w14:textId="77777777" w:rsidR="00004D17" w:rsidRPr="00FC6F70" w:rsidRDefault="00004D17">
      <w:pPr>
        <w:jc w:val="both"/>
        <w:rPr>
          <w:rFonts w:ascii="Arial" w:hAnsi="Arial" w:cs="Arial"/>
          <w:sz w:val="22"/>
          <w:szCs w:val="22"/>
        </w:rPr>
        <w:pPrChange w:id="434" w:author="National Grid" w:date="2017-10-19T14:45:00Z">
          <w:pPr>
            <w:pStyle w:val="ListParagraph"/>
            <w:jc w:val="both"/>
          </w:pPr>
        </w:pPrChange>
      </w:pPr>
    </w:p>
    <w:p w14:paraId="6D25F5FD" w14:textId="658F869C" w:rsidR="00004D17" w:rsidRPr="00103C0F" w:rsidRDefault="00FC6F70" w:rsidP="00DA53DD">
      <w:pPr>
        <w:numPr>
          <w:ilvl w:val="3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Once the appropriate </w:t>
      </w:r>
      <w:del w:id="435" w:author="National Grid" w:date="2017-10-19T14:45:00Z">
        <w:r w:rsidR="00004D17" w:rsidRPr="00103C0F">
          <w:rPr>
            <w:rFonts w:ascii="Arial" w:hAnsi="Arial" w:cs="Arial"/>
            <w:sz w:val="22"/>
            <w:szCs w:val="22"/>
          </w:rPr>
          <w:delText>GAV</w:delText>
        </w:r>
        <w:r w:rsidR="00DA53DD" w:rsidRPr="00DA53DD">
          <w:rPr>
            <w:rFonts w:ascii="Arial" w:hAnsi="Arial" w:cs="Arial"/>
            <w:sz w:val="22"/>
            <w:szCs w:val="22"/>
            <w:vertAlign w:val="subscript"/>
          </w:rPr>
          <w:delText>b</w:delText>
        </w:r>
        <w:r w:rsidR="00004D17" w:rsidRPr="00103C0F">
          <w:rPr>
            <w:rFonts w:ascii="Arial" w:hAnsi="Arial" w:cs="Arial"/>
            <w:sz w:val="22"/>
            <w:szCs w:val="22"/>
          </w:rPr>
          <w:delText xml:space="preserve"> is known, the </w:delText>
        </w:r>
        <w:r w:rsidR="00004D17">
          <w:rPr>
            <w:rFonts w:ascii="Arial" w:hAnsi="Arial" w:cs="Arial"/>
            <w:sz w:val="22"/>
            <w:szCs w:val="22"/>
          </w:rPr>
          <w:delText>Transmission C</w:delText>
        </w:r>
        <w:r w:rsidR="00004D17" w:rsidRPr="00103C0F">
          <w:rPr>
            <w:rFonts w:ascii="Arial" w:hAnsi="Arial" w:cs="Arial"/>
            <w:sz w:val="22"/>
            <w:szCs w:val="22"/>
          </w:rPr>
          <w:delText>harge</w:delText>
        </w:r>
      </w:del>
      <w:ins w:id="436" w:author="National Grid" w:date="2017-10-19T14:45:00Z">
        <w:r>
          <w:rPr>
            <w:rFonts w:ascii="Arial" w:hAnsi="Arial" w:cs="Arial"/>
            <w:sz w:val="22"/>
            <w:szCs w:val="22"/>
          </w:rPr>
          <w:t>construction costs are</w:t>
        </w:r>
        <w:r w:rsidRPr="00103C0F">
          <w:rPr>
            <w:rFonts w:ascii="Arial" w:hAnsi="Arial" w:cs="Arial"/>
            <w:sz w:val="22"/>
            <w:szCs w:val="22"/>
          </w:rPr>
          <w:t xml:space="preserve"> known</w:t>
        </w:r>
        <w:r>
          <w:rPr>
            <w:rFonts w:ascii="Arial" w:hAnsi="Arial" w:cs="Arial"/>
            <w:sz w:val="22"/>
            <w:szCs w:val="22"/>
          </w:rPr>
          <w:t xml:space="preserve"> they will be </w:t>
        </w:r>
        <w:r w:rsidR="00E32B4C">
          <w:rPr>
            <w:rFonts w:ascii="Arial" w:hAnsi="Arial" w:cs="Arial"/>
            <w:sz w:val="22"/>
            <w:szCs w:val="22"/>
          </w:rPr>
          <w:t>set</w:t>
        </w:r>
        <w:r>
          <w:rPr>
            <w:rFonts w:ascii="Arial" w:hAnsi="Arial" w:cs="Arial"/>
            <w:sz w:val="22"/>
            <w:szCs w:val="22"/>
          </w:rPr>
          <w:t xml:space="preserve"> as the Gross Asset Value</w:t>
        </w:r>
        <w:r w:rsidR="00E32B4C">
          <w:rPr>
            <w:rFonts w:ascii="Arial" w:hAnsi="Arial" w:cs="Arial"/>
            <w:sz w:val="22"/>
            <w:szCs w:val="22"/>
          </w:rPr>
          <w:t>. T</w:t>
        </w:r>
        <w:r w:rsidR="00004D17" w:rsidRPr="00103C0F">
          <w:rPr>
            <w:rFonts w:ascii="Arial" w:hAnsi="Arial" w:cs="Arial"/>
            <w:sz w:val="22"/>
            <w:szCs w:val="22"/>
          </w:rPr>
          <w:t xml:space="preserve">he </w:t>
        </w:r>
        <w:r w:rsidR="00AD088E">
          <w:rPr>
            <w:rFonts w:ascii="Arial" w:hAnsi="Arial" w:cs="Arial"/>
            <w:sz w:val="22"/>
            <w:szCs w:val="22"/>
          </w:rPr>
          <w:t>annual financing c</w:t>
        </w:r>
        <w:r w:rsidR="00997FA8">
          <w:rPr>
            <w:rFonts w:ascii="Arial" w:hAnsi="Arial" w:cs="Arial"/>
            <w:sz w:val="22"/>
            <w:szCs w:val="22"/>
          </w:rPr>
          <w:t>ost</w:t>
        </w:r>
      </w:ins>
      <w:r w:rsidR="00004D17" w:rsidRPr="00103C0F">
        <w:rPr>
          <w:rFonts w:ascii="Arial" w:hAnsi="Arial" w:cs="Arial"/>
          <w:sz w:val="22"/>
          <w:szCs w:val="22"/>
        </w:rPr>
        <w:t xml:space="preserve"> will be calculated as follows</w:t>
      </w:r>
      <w:r w:rsidR="009C07D7">
        <w:rPr>
          <w:rFonts w:ascii="Arial" w:hAnsi="Arial" w:cs="Arial"/>
          <w:sz w:val="22"/>
          <w:szCs w:val="22"/>
        </w:rPr>
        <w:t>: -</w:t>
      </w:r>
    </w:p>
    <w:p w14:paraId="645AE51E" w14:textId="77777777" w:rsidR="00244A18" w:rsidRPr="00103C0F" w:rsidRDefault="00244A18" w:rsidP="00DA53DD">
      <w:pPr>
        <w:jc w:val="both"/>
        <w:rPr>
          <w:rFonts w:ascii="Arial" w:hAnsi="Arial" w:cs="Arial"/>
          <w:sz w:val="22"/>
          <w:szCs w:val="22"/>
        </w:rPr>
      </w:pPr>
    </w:p>
    <w:p w14:paraId="0E1493A2" w14:textId="2D4360A5" w:rsidR="00244A18" w:rsidRPr="00103C0F" w:rsidRDefault="00244A18" w:rsidP="00DA53DD">
      <w:pPr>
        <w:ind w:left="567"/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Annual </w:t>
      </w:r>
      <w:del w:id="437" w:author="National Grid" w:date="2017-10-19T14:45:00Z">
        <w:r w:rsidR="00004D17">
          <w:rPr>
            <w:rFonts w:ascii="Arial" w:hAnsi="Arial" w:cs="Arial"/>
            <w:sz w:val="22"/>
            <w:szCs w:val="22"/>
          </w:rPr>
          <w:delText>Transmission</w:delText>
        </w:r>
        <w:r w:rsidRPr="00103C0F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103C0F">
        <w:rPr>
          <w:rFonts w:ascii="Arial" w:hAnsi="Arial" w:cs="Arial"/>
          <w:sz w:val="22"/>
          <w:szCs w:val="22"/>
        </w:rPr>
        <w:t>Charge</w:t>
      </w:r>
      <w:r w:rsidR="001E673E" w:rsidRPr="001E673E">
        <w:rPr>
          <w:rFonts w:ascii="Arial" w:hAnsi="Arial" w:cs="Arial"/>
          <w:sz w:val="22"/>
          <w:szCs w:val="22"/>
          <w:vertAlign w:val="subscript"/>
        </w:rPr>
        <w:t>n</w:t>
      </w:r>
      <w:r w:rsidRPr="00103C0F">
        <w:rPr>
          <w:rFonts w:ascii="Arial" w:hAnsi="Arial" w:cs="Arial"/>
          <w:sz w:val="22"/>
          <w:szCs w:val="22"/>
        </w:rPr>
        <w:t xml:space="preserve"> = D (</w:t>
      </w:r>
      <w:del w:id="438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GAV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bn</w:delText>
        </w:r>
      </w:del>
      <w:ins w:id="439" w:author="National Grid" w:date="2017-10-19T14:45:00Z">
        <w:r w:rsidRPr="00103C0F">
          <w:rPr>
            <w:rFonts w:ascii="Arial" w:hAnsi="Arial" w:cs="Arial"/>
            <w:sz w:val="22"/>
            <w:szCs w:val="22"/>
          </w:rPr>
          <w:t>GAV</w:t>
        </w:r>
        <w:r w:rsidR="001E673E" w:rsidRPr="001E673E">
          <w:rPr>
            <w:rFonts w:ascii="Arial" w:hAnsi="Arial" w:cs="Arial"/>
            <w:sz w:val="22"/>
            <w:szCs w:val="22"/>
            <w:vertAlign w:val="subscript"/>
          </w:rPr>
          <w:t>n</w:t>
        </w:r>
      </w:ins>
      <w:r w:rsidRPr="00103C0F">
        <w:rPr>
          <w:rFonts w:ascii="Arial" w:hAnsi="Arial" w:cs="Arial"/>
          <w:sz w:val="22"/>
          <w:szCs w:val="22"/>
        </w:rPr>
        <w:t>) + R (</w:t>
      </w:r>
      <w:del w:id="440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NAV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bn</w:delText>
        </w:r>
      </w:del>
      <w:ins w:id="441" w:author="National Grid" w:date="2017-10-19T14:45:00Z">
        <w:r w:rsidRPr="00103C0F">
          <w:rPr>
            <w:rFonts w:ascii="Arial" w:hAnsi="Arial" w:cs="Arial"/>
            <w:sz w:val="22"/>
            <w:szCs w:val="22"/>
          </w:rPr>
          <w:t>NAV</w:t>
        </w:r>
        <w:r w:rsidR="001E673E">
          <w:rPr>
            <w:rFonts w:ascii="Arial" w:hAnsi="Arial" w:cs="Arial"/>
            <w:sz w:val="22"/>
            <w:szCs w:val="22"/>
            <w:vertAlign w:val="subscript"/>
          </w:rPr>
          <w:t>n</w:t>
        </w:r>
      </w:ins>
      <w:r w:rsidRPr="00103C0F">
        <w:rPr>
          <w:rFonts w:ascii="Arial" w:hAnsi="Arial" w:cs="Arial"/>
          <w:sz w:val="22"/>
          <w:szCs w:val="22"/>
        </w:rPr>
        <w:t>)</w:t>
      </w:r>
    </w:p>
    <w:p w14:paraId="46705843" w14:textId="77777777" w:rsidR="00244A18" w:rsidRPr="00103C0F" w:rsidRDefault="00244A18" w:rsidP="00DA53DD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5EF6D4D6" w14:textId="77777777" w:rsidR="00244A18" w:rsidRPr="00103C0F" w:rsidRDefault="00244A18" w:rsidP="00DA53DD">
      <w:pPr>
        <w:ind w:left="567"/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Where:</w:t>
      </w:r>
    </w:p>
    <w:p w14:paraId="3E4FEF0F" w14:textId="77777777" w:rsidR="00244A18" w:rsidRPr="00103C0F" w:rsidRDefault="00244A18" w:rsidP="00DA53DD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6BB6C4A0" w14:textId="059765FA" w:rsidR="00244A18" w:rsidRPr="00103C0F" w:rsidRDefault="00244A18" w:rsidP="00DA53DD">
      <w:pPr>
        <w:ind w:left="567"/>
        <w:jc w:val="both"/>
        <w:rPr>
          <w:ins w:id="442" w:author="National Grid" w:date="2017-10-19T14:45:00Z"/>
          <w:rFonts w:ascii="Arial" w:hAnsi="Arial" w:cs="Arial"/>
          <w:sz w:val="22"/>
          <w:szCs w:val="22"/>
        </w:rPr>
      </w:pPr>
      <w:ins w:id="443" w:author="National Grid" w:date="2017-10-19T14:45:00Z">
        <w:r w:rsidRPr="00103C0F">
          <w:rPr>
            <w:rFonts w:ascii="Arial" w:hAnsi="Arial" w:cs="Arial"/>
            <w:sz w:val="22"/>
            <w:szCs w:val="22"/>
          </w:rPr>
          <w:t>GAV</w: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t>n</w:t>
        </w:r>
        <w:r w:rsidRPr="00103C0F">
          <w:rPr>
            <w:rFonts w:ascii="Arial" w:hAnsi="Arial" w:cs="Arial"/>
            <w:sz w:val="22"/>
            <w:szCs w:val="22"/>
          </w:rPr>
          <w:t xml:space="preserve"> = GAV </w:t>
        </w:r>
        <w:r w:rsidR="00B427D9">
          <w:rPr>
            <w:rFonts w:ascii="Arial" w:hAnsi="Arial" w:cs="Arial"/>
            <w:sz w:val="22"/>
            <w:szCs w:val="22"/>
          </w:rPr>
          <w:t>for year n.</w:t>
        </w:r>
      </w:ins>
    </w:p>
    <w:p w14:paraId="5DA22017" w14:textId="4A0D1D5F" w:rsidR="00244A18" w:rsidRPr="00103C0F" w:rsidRDefault="00244A18" w:rsidP="00DA53DD">
      <w:pPr>
        <w:ind w:left="567"/>
        <w:jc w:val="both"/>
        <w:rPr>
          <w:ins w:id="444" w:author="National Grid" w:date="2017-10-19T14:45:00Z"/>
          <w:rFonts w:ascii="Arial" w:hAnsi="Arial" w:cs="Arial"/>
          <w:sz w:val="22"/>
          <w:szCs w:val="22"/>
        </w:rPr>
      </w:pPr>
      <w:ins w:id="445" w:author="National Grid" w:date="2017-10-19T14:45:00Z">
        <w:r w:rsidRPr="00103C0F">
          <w:rPr>
            <w:rFonts w:ascii="Arial" w:hAnsi="Arial" w:cs="Arial"/>
            <w:sz w:val="22"/>
            <w:szCs w:val="22"/>
          </w:rPr>
          <w:t>NAV</w: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t>n</w:t>
        </w:r>
        <w:r w:rsidRPr="00103C0F">
          <w:rPr>
            <w:rFonts w:ascii="Arial" w:hAnsi="Arial" w:cs="Arial"/>
            <w:sz w:val="22"/>
            <w:szCs w:val="22"/>
          </w:rPr>
          <w:t xml:space="preserve"> = Net Asset Value and is the mid-year value for year n based on GAV</w: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t>n</w:t>
        </w:r>
      </w:ins>
    </w:p>
    <w:p w14:paraId="2196D934" w14:textId="77777777" w:rsidR="001E673E" w:rsidRPr="00103C0F" w:rsidRDefault="001E673E" w:rsidP="001E673E">
      <w:pPr>
        <w:ind w:left="567"/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n = </w:t>
      </w:r>
      <w:r>
        <w:rPr>
          <w:rFonts w:ascii="Arial" w:hAnsi="Arial" w:cs="Arial"/>
          <w:sz w:val="22"/>
          <w:szCs w:val="22"/>
        </w:rPr>
        <w:t xml:space="preserve">the </w:t>
      </w:r>
      <w:r w:rsidRPr="00103C0F">
        <w:rPr>
          <w:rFonts w:ascii="Arial" w:hAnsi="Arial" w:cs="Arial"/>
          <w:sz w:val="22"/>
          <w:szCs w:val="22"/>
        </w:rPr>
        <w:t>year to which charge relates within the Depreciation Period</w:t>
      </w:r>
    </w:p>
    <w:p w14:paraId="2FB5F6D6" w14:textId="77777777" w:rsidR="00244A18" w:rsidRPr="00103C0F" w:rsidRDefault="00244A18" w:rsidP="00DA53DD">
      <w:pPr>
        <w:ind w:left="567"/>
        <w:jc w:val="both"/>
        <w:rPr>
          <w:moveTo w:id="446" w:author="National Grid" w:date="2017-10-19T14:45:00Z"/>
          <w:rFonts w:ascii="Arial" w:hAnsi="Arial" w:cs="Arial"/>
          <w:sz w:val="22"/>
          <w:szCs w:val="22"/>
        </w:rPr>
      </w:pPr>
      <w:moveToRangeStart w:id="447" w:author="National Grid" w:date="2017-10-19T14:45:00Z" w:name="move496187657"/>
      <w:moveTo w:id="448" w:author="National Grid" w:date="2017-10-19T14:45:00Z">
        <w:r w:rsidRPr="00103C0F">
          <w:rPr>
            <w:rFonts w:ascii="Arial" w:hAnsi="Arial" w:cs="Arial"/>
            <w:sz w:val="22"/>
            <w:szCs w:val="22"/>
          </w:rPr>
          <w:t>D = Depreciation rate 2.5% (equal to 1/40 of GAV)</w:t>
        </w:r>
      </w:moveTo>
    </w:p>
    <w:moveToRangeEnd w:id="447"/>
    <w:p w14:paraId="0CDF671F" w14:textId="77777777" w:rsidR="00244A18" w:rsidRPr="00103C0F" w:rsidRDefault="00244A18" w:rsidP="00DA53DD">
      <w:pPr>
        <w:ind w:left="567"/>
        <w:jc w:val="both"/>
        <w:rPr>
          <w:del w:id="449" w:author="National Grid" w:date="2017-10-19T14:45:00Z"/>
          <w:rFonts w:ascii="Arial" w:hAnsi="Arial" w:cs="Arial"/>
          <w:sz w:val="22"/>
          <w:szCs w:val="22"/>
        </w:rPr>
      </w:pPr>
      <w:del w:id="450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GAV</w:delText>
        </w:r>
        <w:r w:rsidR="00B427D9">
          <w:rPr>
            <w:rFonts w:ascii="Arial" w:hAnsi="Arial" w:cs="Arial"/>
            <w:sz w:val="22"/>
            <w:szCs w:val="22"/>
            <w:vertAlign w:val="subscript"/>
          </w:rPr>
          <w:delText>b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n</w:delText>
        </w:r>
        <w:r w:rsidRPr="00103C0F">
          <w:rPr>
            <w:rFonts w:ascii="Arial" w:hAnsi="Arial" w:cs="Arial"/>
            <w:sz w:val="22"/>
            <w:szCs w:val="22"/>
          </w:rPr>
          <w:delText xml:space="preserve"> = GAV</w:delText>
        </w:r>
        <w:r w:rsidR="00B427D9">
          <w:rPr>
            <w:rFonts w:ascii="Arial" w:hAnsi="Arial" w:cs="Arial"/>
            <w:sz w:val="22"/>
            <w:szCs w:val="22"/>
            <w:vertAlign w:val="subscript"/>
          </w:rPr>
          <w:delText>b</w:delText>
        </w:r>
        <w:r w:rsidRPr="00103C0F">
          <w:rPr>
            <w:rFonts w:ascii="Arial" w:hAnsi="Arial" w:cs="Arial"/>
            <w:sz w:val="22"/>
            <w:szCs w:val="22"/>
          </w:rPr>
          <w:delText xml:space="preserve"> </w:delText>
        </w:r>
        <w:r w:rsidR="00B427D9">
          <w:rPr>
            <w:rFonts w:ascii="Arial" w:hAnsi="Arial" w:cs="Arial"/>
            <w:sz w:val="22"/>
            <w:szCs w:val="22"/>
          </w:rPr>
          <w:delText>for year n. (GAV</w:delText>
        </w:r>
        <w:r w:rsidR="00B427D9" w:rsidRPr="00B427D9">
          <w:rPr>
            <w:rFonts w:ascii="Arial" w:hAnsi="Arial" w:cs="Arial"/>
            <w:sz w:val="22"/>
            <w:szCs w:val="22"/>
            <w:vertAlign w:val="subscript"/>
          </w:rPr>
          <w:delText>b</w:delText>
        </w:r>
        <w:r w:rsidR="00B427D9">
          <w:rPr>
            <w:rFonts w:ascii="Arial" w:hAnsi="Arial" w:cs="Arial"/>
            <w:sz w:val="22"/>
            <w:szCs w:val="22"/>
          </w:rPr>
          <w:delText xml:space="preserve"> is re-valued each year by </w:delText>
        </w:r>
        <w:r w:rsidRPr="00103C0F">
          <w:rPr>
            <w:rFonts w:ascii="Arial" w:hAnsi="Arial" w:cs="Arial"/>
            <w:sz w:val="22"/>
            <w:szCs w:val="22"/>
          </w:rPr>
          <w:delText>RPI</w:delText>
        </w:r>
        <w:r w:rsidR="00B427D9">
          <w:rPr>
            <w:rFonts w:ascii="Arial" w:hAnsi="Arial" w:cs="Arial"/>
            <w:sz w:val="22"/>
            <w:szCs w:val="22"/>
          </w:rPr>
          <w:delText>)</w:delText>
        </w:r>
      </w:del>
    </w:p>
    <w:p w14:paraId="7183C72E" w14:textId="77777777" w:rsidR="00244A18" w:rsidRPr="00103C0F" w:rsidRDefault="00244A18" w:rsidP="00DA53DD">
      <w:pPr>
        <w:ind w:left="567"/>
        <w:jc w:val="both"/>
        <w:rPr>
          <w:del w:id="451" w:author="National Grid" w:date="2017-10-19T14:45:00Z"/>
          <w:rFonts w:ascii="Arial" w:hAnsi="Arial" w:cs="Arial"/>
          <w:sz w:val="22"/>
          <w:szCs w:val="22"/>
        </w:rPr>
      </w:pPr>
      <w:del w:id="452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NAV</w:delText>
        </w:r>
        <w:r w:rsidR="00B427D9">
          <w:rPr>
            <w:rFonts w:ascii="Arial" w:hAnsi="Arial" w:cs="Arial"/>
            <w:sz w:val="22"/>
            <w:szCs w:val="22"/>
            <w:vertAlign w:val="subscript"/>
          </w:rPr>
          <w:delText>b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n</w:delText>
        </w:r>
        <w:r w:rsidRPr="00103C0F">
          <w:rPr>
            <w:rFonts w:ascii="Arial" w:hAnsi="Arial" w:cs="Arial"/>
            <w:sz w:val="22"/>
            <w:szCs w:val="22"/>
          </w:rPr>
          <w:delText xml:space="preserve"> = Net Asset Value and is the mid-year value for year n based on re-valued GAV</w:delText>
        </w:r>
        <w:r w:rsidR="00B427D9">
          <w:rPr>
            <w:rFonts w:ascii="Arial" w:hAnsi="Arial" w:cs="Arial"/>
            <w:sz w:val="22"/>
            <w:szCs w:val="22"/>
            <w:vertAlign w:val="subscript"/>
          </w:rPr>
          <w:delText>b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n</w:delText>
        </w:r>
      </w:del>
    </w:p>
    <w:p w14:paraId="677D3562" w14:textId="77777777" w:rsidR="00244A18" w:rsidRPr="00103C0F" w:rsidRDefault="00244A18" w:rsidP="00DA53DD">
      <w:pPr>
        <w:ind w:left="567"/>
        <w:jc w:val="both"/>
        <w:rPr>
          <w:del w:id="453" w:author="National Grid" w:date="2017-10-19T14:45:00Z"/>
          <w:rFonts w:ascii="Arial" w:hAnsi="Arial" w:cs="Arial"/>
          <w:sz w:val="22"/>
          <w:szCs w:val="22"/>
        </w:rPr>
      </w:pPr>
      <w:del w:id="454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D = Depreciation rate 2.5% (equal to 1/40 of GAV)</w:delText>
        </w:r>
      </w:del>
    </w:p>
    <w:p w14:paraId="72CB3978" w14:textId="4975CC3D" w:rsidR="00244A18" w:rsidRPr="00103C0F" w:rsidRDefault="00244A18" w:rsidP="00DA53DD">
      <w:pPr>
        <w:ind w:left="567"/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R = </w:t>
      </w:r>
      <w:del w:id="455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 xml:space="preserve">real </w:delText>
        </w:r>
      </w:del>
      <w:r w:rsidRPr="00103C0F">
        <w:rPr>
          <w:rFonts w:ascii="Arial" w:hAnsi="Arial" w:cs="Arial"/>
          <w:sz w:val="22"/>
          <w:szCs w:val="22"/>
        </w:rPr>
        <w:t>rate of return (6%)</w:t>
      </w:r>
    </w:p>
    <w:p w14:paraId="7968A69A" w14:textId="77777777" w:rsidR="00244A18" w:rsidRPr="00103C0F" w:rsidRDefault="00244A18" w:rsidP="00DA53DD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7291F9E" w14:textId="77777777" w:rsidR="00244A18" w:rsidRPr="00103C0F" w:rsidRDefault="00244A18" w:rsidP="00DA53DD">
      <w:pPr>
        <w:jc w:val="both"/>
        <w:rPr>
          <w:del w:id="456" w:author="National Grid" w:date="2017-10-19T14:45:00Z"/>
          <w:rFonts w:ascii="Arial" w:hAnsi="Arial" w:cs="Arial"/>
          <w:sz w:val="22"/>
          <w:szCs w:val="22"/>
        </w:rPr>
      </w:pPr>
    </w:p>
    <w:p w14:paraId="175CD45E" w14:textId="0FAED9FA" w:rsidR="00E32B4C" w:rsidRPr="00457EE6" w:rsidRDefault="00103C0F" w:rsidP="00E32B4C">
      <w:pPr>
        <w:numPr>
          <w:ilvl w:val="3"/>
          <w:numId w:val="12"/>
        </w:numPr>
        <w:spacing w:after="200" w:line="276" w:lineRule="auto"/>
        <w:contextualSpacing/>
        <w:jc w:val="both"/>
        <w:rPr>
          <w:ins w:id="457" w:author="National Grid" w:date="2017-10-19T14:45:00Z"/>
          <w:rFonts w:ascii="Arial" w:hAnsi="Arial" w:cs="Arial"/>
          <w:sz w:val="22"/>
          <w:szCs w:val="22"/>
        </w:rPr>
      </w:pPr>
      <w:del w:id="458" w:author="National Grid" w:date="2017-10-19T14:45:00Z">
        <w:r>
          <w:rPr>
            <w:rFonts w:ascii="Arial" w:hAnsi="Arial" w:cs="Arial"/>
            <w:b/>
            <w:sz w:val="22"/>
            <w:szCs w:val="22"/>
          </w:rPr>
          <w:delText>One-off</w:delText>
        </w:r>
      </w:del>
      <w:ins w:id="459" w:author="National Grid" w:date="2017-10-19T14:45:00Z">
        <w:r w:rsidR="00E32B4C">
          <w:rPr>
            <w:rFonts w:ascii="Arial" w:hAnsi="Arial" w:cs="Arial"/>
            <w:sz w:val="22"/>
            <w:szCs w:val="22"/>
          </w:rPr>
          <w:t xml:space="preserve">Only where the TO is required to deviate from the efficient programme the assessment of financing costs will be based on the difference </w:t>
        </w:r>
        <w:r w:rsidR="00E32B4C">
          <w:rPr>
            <w:rFonts w:ascii="Arial" w:hAnsi="Arial" w:cs="Arial"/>
            <w:sz w:val="22"/>
            <w:szCs w:val="22"/>
          </w:rPr>
          <w:lastRenderedPageBreak/>
          <w:t>between the TNUoS charging year of the requested backfeed and connection date.</w:t>
        </w:r>
      </w:ins>
    </w:p>
    <w:p w14:paraId="3ECC6572" w14:textId="77777777" w:rsidR="00244A18" w:rsidRPr="00103C0F" w:rsidRDefault="00244A18" w:rsidP="00DA53DD">
      <w:pPr>
        <w:jc w:val="both"/>
        <w:rPr>
          <w:ins w:id="460" w:author="National Grid" w:date="2017-10-19T14:45:00Z"/>
          <w:rFonts w:ascii="Arial" w:hAnsi="Arial" w:cs="Arial"/>
          <w:sz w:val="22"/>
          <w:szCs w:val="22"/>
        </w:rPr>
      </w:pPr>
    </w:p>
    <w:p w14:paraId="41DED3C3" w14:textId="766027BF" w:rsidR="00226093" w:rsidRPr="00226093" w:rsidRDefault="00BD5DEE" w:rsidP="00226093">
      <w:pPr>
        <w:numPr>
          <w:ilvl w:val="1"/>
          <w:numId w:val="12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ins w:id="461" w:author="National Grid" w:date="2017-10-19T14:45:00Z">
        <w:r>
          <w:rPr>
            <w:rFonts w:ascii="Arial" w:hAnsi="Arial" w:cs="Arial"/>
            <w:b/>
            <w:sz w:val="22"/>
            <w:szCs w:val="22"/>
          </w:rPr>
          <w:t>Backfeed</w:t>
        </w:r>
      </w:ins>
      <w:r>
        <w:rPr>
          <w:rFonts w:ascii="Arial" w:hAnsi="Arial" w:cs="Arial"/>
          <w:b/>
          <w:sz w:val="22"/>
          <w:szCs w:val="22"/>
        </w:rPr>
        <w:t xml:space="preserve"> </w:t>
      </w:r>
      <w:r w:rsidR="00244A18" w:rsidRPr="00103C0F">
        <w:rPr>
          <w:rFonts w:ascii="Arial" w:hAnsi="Arial" w:cs="Arial"/>
          <w:b/>
          <w:sz w:val="22"/>
          <w:szCs w:val="22"/>
        </w:rPr>
        <w:t>Incremental Costs</w:t>
      </w:r>
    </w:p>
    <w:p w14:paraId="753ABDC4" w14:textId="77777777" w:rsidR="00244A18" w:rsidRPr="00103C0F" w:rsidRDefault="00244A18" w:rsidP="00DA53DD">
      <w:pPr>
        <w:jc w:val="both"/>
        <w:rPr>
          <w:rFonts w:ascii="Arial" w:hAnsi="Arial" w:cs="Arial"/>
          <w:sz w:val="22"/>
          <w:szCs w:val="22"/>
        </w:rPr>
      </w:pPr>
    </w:p>
    <w:p w14:paraId="3C03E565" w14:textId="150ADDE8" w:rsidR="00226093" w:rsidRDefault="00226093" w:rsidP="00226093">
      <w:pPr>
        <w:numPr>
          <w:ilvl w:val="3"/>
          <w:numId w:val="12"/>
        </w:numPr>
        <w:spacing w:after="200" w:line="276" w:lineRule="auto"/>
        <w:contextualSpacing/>
        <w:jc w:val="both"/>
        <w:rPr>
          <w:ins w:id="462" w:author="National Grid" w:date="2017-10-19T14:45:00Z"/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Where </w:t>
      </w:r>
      <w:del w:id="463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 xml:space="preserve">the </w:delText>
        </w:r>
      </w:del>
      <w:ins w:id="464" w:author="National Grid" w:date="2017-10-19T14:45:00Z">
        <w:r>
          <w:rPr>
            <w:rFonts w:ascii="Arial" w:hAnsi="Arial" w:cs="Arial"/>
            <w:sz w:val="22"/>
            <w:szCs w:val="22"/>
          </w:rPr>
          <w:t>incremental costs are incurred by the relevant Transmission Owner to facilitate a</w:t>
        </w:r>
        <w:r w:rsidRPr="00103C0F">
          <w:rPr>
            <w:rFonts w:ascii="Arial" w:hAnsi="Arial" w:cs="Arial"/>
            <w:sz w:val="22"/>
            <w:szCs w:val="22"/>
          </w:rPr>
          <w:t xml:space="preserve"> </w:t>
        </w:r>
      </w:ins>
      <w:r w:rsidRPr="00103C0F">
        <w:rPr>
          <w:rFonts w:ascii="Arial" w:hAnsi="Arial" w:cs="Arial"/>
          <w:sz w:val="22"/>
          <w:szCs w:val="22"/>
        </w:rPr>
        <w:t xml:space="preserve">request for backfeed </w:t>
      </w:r>
      <w:del w:id="465" w:author="National Grid" w:date="2017-10-19T14:45:00Z">
        <w:r w:rsidR="00F20765">
          <w:rPr>
            <w:rFonts w:ascii="Arial" w:hAnsi="Arial" w:cs="Arial"/>
            <w:sz w:val="22"/>
            <w:szCs w:val="22"/>
          </w:rPr>
          <w:delText xml:space="preserve">results in </w:delText>
        </w:r>
        <w:r w:rsidR="00244A18" w:rsidRPr="00103C0F">
          <w:rPr>
            <w:rFonts w:ascii="Arial" w:hAnsi="Arial" w:cs="Arial"/>
            <w:sz w:val="22"/>
            <w:szCs w:val="22"/>
          </w:rPr>
          <w:delText xml:space="preserve">the </w:delText>
        </w:r>
        <w:r w:rsidR="00B427D9">
          <w:rPr>
            <w:rFonts w:ascii="Arial" w:hAnsi="Arial" w:cs="Arial"/>
            <w:sz w:val="22"/>
            <w:szCs w:val="22"/>
          </w:rPr>
          <w:delText>transmission owner</w:delText>
        </w:r>
        <w:r w:rsidR="00244A18" w:rsidRPr="00103C0F">
          <w:rPr>
            <w:rFonts w:ascii="Arial" w:hAnsi="Arial" w:cs="Arial"/>
            <w:sz w:val="22"/>
            <w:szCs w:val="22"/>
          </w:rPr>
          <w:delText xml:space="preserve"> incurring </w:delText>
        </w:r>
        <w:r w:rsidR="00103C0F">
          <w:rPr>
            <w:rFonts w:ascii="Arial" w:hAnsi="Arial" w:cs="Arial"/>
            <w:sz w:val="22"/>
            <w:szCs w:val="22"/>
          </w:rPr>
          <w:delText>One-off</w:delText>
        </w:r>
        <w:r w:rsidR="00244A18" w:rsidRPr="00103C0F">
          <w:rPr>
            <w:rFonts w:ascii="Arial" w:hAnsi="Arial" w:cs="Arial"/>
            <w:sz w:val="22"/>
            <w:szCs w:val="22"/>
          </w:rPr>
          <w:delText xml:space="preserve"> incremental costs</w:delText>
        </w:r>
      </w:del>
      <w:ins w:id="466" w:author="National Grid" w:date="2017-10-19T14:45:00Z">
        <w:r>
          <w:rPr>
            <w:rFonts w:ascii="Arial" w:hAnsi="Arial" w:cs="Arial"/>
            <w:sz w:val="22"/>
            <w:szCs w:val="22"/>
          </w:rPr>
          <w:t xml:space="preserve">by the </w:t>
        </w:r>
        <w:r w:rsidR="001E673E">
          <w:rPr>
            <w:rFonts w:ascii="Arial" w:hAnsi="Arial" w:cs="Arial"/>
            <w:sz w:val="22"/>
            <w:szCs w:val="22"/>
          </w:rPr>
          <w:t>c</w:t>
        </w:r>
        <w:r>
          <w:rPr>
            <w:rFonts w:ascii="Arial" w:hAnsi="Arial" w:cs="Arial"/>
            <w:sz w:val="22"/>
            <w:szCs w:val="22"/>
          </w:rPr>
          <w:t>ustomer</w:t>
        </w:r>
      </w:ins>
      <w:r w:rsidRPr="00103C0F">
        <w:rPr>
          <w:rFonts w:ascii="Arial" w:hAnsi="Arial" w:cs="Arial"/>
          <w:sz w:val="22"/>
          <w:szCs w:val="22"/>
        </w:rPr>
        <w:t xml:space="preserve">, these will be </w:t>
      </w:r>
      <w:ins w:id="467" w:author="National Grid" w:date="2017-10-19T14:45:00Z">
        <w:r>
          <w:rPr>
            <w:rFonts w:ascii="Arial" w:hAnsi="Arial" w:cs="Arial"/>
            <w:sz w:val="22"/>
            <w:szCs w:val="22"/>
          </w:rPr>
          <w:t xml:space="preserve">treated as one-off works and </w:t>
        </w:r>
      </w:ins>
      <w:r w:rsidRPr="00103C0F">
        <w:rPr>
          <w:rFonts w:ascii="Arial" w:hAnsi="Arial" w:cs="Arial"/>
          <w:sz w:val="22"/>
          <w:szCs w:val="22"/>
        </w:rPr>
        <w:t xml:space="preserve">charged </w:t>
      </w:r>
      <w:ins w:id="468" w:author="National Grid" w:date="2017-10-19T14:45:00Z">
        <w:r w:rsidRPr="00103C0F">
          <w:rPr>
            <w:rFonts w:ascii="Arial" w:hAnsi="Arial" w:cs="Arial"/>
            <w:sz w:val="22"/>
            <w:szCs w:val="22"/>
          </w:rPr>
          <w:t xml:space="preserve">as a </w:t>
        </w:r>
        <w:r>
          <w:rPr>
            <w:rFonts w:ascii="Arial" w:hAnsi="Arial" w:cs="Arial"/>
            <w:sz w:val="22"/>
            <w:szCs w:val="22"/>
          </w:rPr>
          <w:t>One-off</w:t>
        </w:r>
        <w:r w:rsidRPr="00103C0F"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</w:rPr>
          <w:t>C</w:t>
        </w:r>
        <w:r w:rsidRPr="00103C0F">
          <w:rPr>
            <w:rFonts w:ascii="Arial" w:hAnsi="Arial" w:cs="Arial"/>
            <w:sz w:val="22"/>
            <w:szCs w:val="22"/>
          </w:rPr>
          <w:t>harge</w:t>
        </w:r>
        <w:r>
          <w:rPr>
            <w:rFonts w:ascii="Arial" w:hAnsi="Arial" w:cs="Arial"/>
            <w:sz w:val="22"/>
            <w:szCs w:val="22"/>
          </w:rPr>
          <w:t xml:space="preserve"> in the usual way as defined </w:t>
        </w:r>
      </w:ins>
      <w:r>
        <w:rPr>
          <w:rFonts w:ascii="Arial" w:hAnsi="Arial" w:cs="Arial"/>
          <w:sz w:val="22"/>
          <w:szCs w:val="22"/>
        </w:rPr>
        <w:t xml:space="preserve">in </w:t>
      </w:r>
      <w:del w:id="469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 xml:space="preserve">line with </w:delText>
        </w:r>
      </w:del>
      <w:r>
        <w:rPr>
          <w:rFonts w:ascii="Arial" w:hAnsi="Arial" w:cs="Arial"/>
          <w:sz w:val="22"/>
          <w:szCs w:val="22"/>
        </w:rPr>
        <w:t xml:space="preserve">CUSC </w:t>
      </w:r>
      <w:del w:id="470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>section</w:delText>
        </w:r>
      </w:del>
      <w:ins w:id="471" w:author="National Grid" w:date="2017-10-19T14:45:00Z">
        <w:r>
          <w:rPr>
            <w:rFonts w:ascii="Arial" w:hAnsi="Arial" w:cs="Arial"/>
            <w:sz w:val="22"/>
            <w:szCs w:val="22"/>
          </w:rPr>
          <w:t>Paragraph</w:t>
        </w:r>
      </w:ins>
      <w:r>
        <w:rPr>
          <w:rFonts w:ascii="Arial" w:hAnsi="Arial" w:cs="Arial"/>
          <w:sz w:val="22"/>
          <w:szCs w:val="22"/>
        </w:rPr>
        <w:t xml:space="preserve"> 14.4</w:t>
      </w:r>
      <w:r w:rsidRPr="00103C0F">
        <w:rPr>
          <w:rFonts w:ascii="Arial" w:hAnsi="Arial" w:cs="Arial"/>
          <w:sz w:val="22"/>
          <w:szCs w:val="22"/>
        </w:rPr>
        <w:t xml:space="preserve">.  </w:t>
      </w:r>
      <w:del w:id="472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>These may include for example</w:delText>
        </w:r>
      </w:del>
    </w:p>
    <w:p w14:paraId="7C843B04" w14:textId="77777777" w:rsidR="00226093" w:rsidRDefault="00226093" w:rsidP="00226093">
      <w:pPr>
        <w:spacing w:after="200" w:line="276" w:lineRule="auto"/>
        <w:ind w:left="567"/>
        <w:contextualSpacing/>
        <w:jc w:val="both"/>
        <w:rPr>
          <w:ins w:id="473" w:author="National Grid" w:date="2017-10-19T14:45:00Z"/>
          <w:rFonts w:ascii="Arial" w:hAnsi="Arial" w:cs="Arial"/>
          <w:sz w:val="22"/>
          <w:szCs w:val="22"/>
        </w:rPr>
      </w:pPr>
    </w:p>
    <w:p w14:paraId="4DEEBF6C" w14:textId="5CEFD882" w:rsidR="00226093" w:rsidRPr="00226093" w:rsidRDefault="00226093" w:rsidP="00226093">
      <w:pPr>
        <w:numPr>
          <w:ilvl w:val="3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ins w:id="474" w:author="National Grid" w:date="2017-10-19T14:45:00Z">
        <w:r>
          <w:rPr>
            <w:rFonts w:ascii="Arial" w:hAnsi="Arial" w:cs="Arial"/>
            <w:sz w:val="22"/>
            <w:szCs w:val="22"/>
          </w:rPr>
          <w:t xml:space="preserve">Examples of such incremental costs </w:t>
        </w:r>
        <w:r w:rsidRPr="00103C0F">
          <w:rPr>
            <w:rFonts w:ascii="Arial" w:hAnsi="Arial" w:cs="Arial"/>
            <w:sz w:val="22"/>
            <w:szCs w:val="22"/>
          </w:rPr>
          <w:t xml:space="preserve">would be expenditure </w:t>
        </w:r>
        <w:r>
          <w:rPr>
            <w:rFonts w:ascii="Arial" w:hAnsi="Arial" w:cs="Arial"/>
            <w:sz w:val="22"/>
            <w:szCs w:val="22"/>
          </w:rPr>
          <w:t>related to</w:t>
        </w:r>
      </w:ins>
      <w:r>
        <w:rPr>
          <w:rFonts w:ascii="Arial" w:hAnsi="Arial" w:cs="Arial"/>
          <w:sz w:val="22"/>
          <w:szCs w:val="22"/>
        </w:rPr>
        <w:t xml:space="preserve"> </w:t>
      </w:r>
      <w:r w:rsidRPr="00103C0F">
        <w:rPr>
          <w:rFonts w:ascii="Arial" w:hAnsi="Arial" w:cs="Arial"/>
          <w:sz w:val="22"/>
          <w:szCs w:val="22"/>
        </w:rPr>
        <w:t xml:space="preserve">temporary works used to provide backfeed which are later removed or replaced by final connection works. </w:t>
      </w:r>
      <w:del w:id="475" w:author="National Grid" w:date="2017-10-19T14:45:00Z">
        <w:r w:rsidR="00244A18" w:rsidRPr="00103C0F">
          <w:rPr>
            <w:rFonts w:ascii="Arial" w:hAnsi="Arial" w:cs="Arial"/>
            <w:sz w:val="22"/>
            <w:szCs w:val="22"/>
          </w:rPr>
          <w:delText>The general formula of the charge is: -</w:delText>
        </w:r>
      </w:del>
    </w:p>
    <w:p w14:paraId="7851DB26" w14:textId="77777777" w:rsidR="00244A18" w:rsidRPr="00103C0F" w:rsidRDefault="00244A18" w:rsidP="00DA53DD">
      <w:pPr>
        <w:ind w:left="567"/>
        <w:jc w:val="both"/>
        <w:rPr>
          <w:del w:id="476" w:author="National Grid" w:date="2017-10-19T14:45:00Z"/>
          <w:rFonts w:ascii="Arial" w:hAnsi="Arial" w:cs="Arial"/>
          <w:sz w:val="22"/>
          <w:szCs w:val="22"/>
        </w:rPr>
      </w:pPr>
    </w:p>
    <w:p w14:paraId="77513E88" w14:textId="77777777" w:rsidR="00244A18" w:rsidRPr="00103C0F" w:rsidRDefault="00244A18" w:rsidP="00DA53DD">
      <w:pPr>
        <w:ind w:left="567"/>
        <w:jc w:val="both"/>
        <w:rPr>
          <w:del w:id="477" w:author="National Grid" w:date="2017-10-19T14:45:00Z"/>
          <w:rFonts w:ascii="Arial" w:hAnsi="Arial" w:cs="Arial"/>
          <w:sz w:val="22"/>
          <w:szCs w:val="22"/>
        </w:rPr>
      </w:pPr>
      <w:del w:id="478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One-off Charge = (Construction Costs + Engineering</w:delText>
        </w:r>
        <w:r w:rsidR="00B04563">
          <w:rPr>
            <w:rFonts w:ascii="Arial" w:hAnsi="Arial" w:cs="Arial"/>
            <w:sz w:val="22"/>
            <w:szCs w:val="22"/>
          </w:rPr>
          <w:delText xml:space="preserve"> Charges) x (1 + R %)</w:delText>
        </w:r>
        <w:r w:rsidR="00EB7240">
          <w:rPr>
            <w:rFonts w:ascii="Arial" w:hAnsi="Arial" w:cs="Arial"/>
            <w:sz w:val="22"/>
            <w:szCs w:val="22"/>
          </w:rPr>
          <w:delText xml:space="preserve"> + IDC</w:delText>
        </w:r>
      </w:del>
    </w:p>
    <w:p w14:paraId="02D8DFAC" w14:textId="77777777" w:rsidR="00244A18" w:rsidRPr="00103C0F" w:rsidRDefault="00244A18" w:rsidP="00DA53DD">
      <w:pPr>
        <w:ind w:left="1134"/>
        <w:jc w:val="both"/>
        <w:rPr>
          <w:del w:id="479" w:author="National Grid" w:date="2017-10-19T14:45:00Z"/>
          <w:rFonts w:ascii="Arial" w:hAnsi="Arial" w:cs="Arial"/>
          <w:sz w:val="22"/>
          <w:szCs w:val="22"/>
        </w:rPr>
      </w:pPr>
    </w:p>
    <w:p w14:paraId="55096B20" w14:textId="77777777" w:rsidR="00244A18" w:rsidRPr="00103C0F" w:rsidRDefault="00244A18" w:rsidP="00DA53DD">
      <w:pPr>
        <w:ind w:left="567"/>
        <w:jc w:val="both"/>
        <w:rPr>
          <w:del w:id="480" w:author="National Grid" w:date="2017-10-19T14:45:00Z"/>
          <w:rFonts w:ascii="Arial" w:hAnsi="Arial" w:cs="Arial"/>
          <w:sz w:val="22"/>
          <w:szCs w:val="22"/>
        </w:rPr>
      </w:pPr>
      <w:del w:id="481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Where:</w:delText>
        </w:r>
      </w:del>
    </w:p>
    <w:p w14:paraId="655F99D2" w14:textId="77777777" w:rsidR="00244A18" w:rsidRPr="00103C0F" w:rsidRDefault="00244A18" w:rsidP="00DA53DD">
      <w:pPr>
        <w:ind w:left="1134"/>
        <w:jc w:val="both"/>
        <w:rPr>
          <w:del w:id="482" w:author="National Grid" w:date="2017-10-19T14:45:00Z"/>
          <w:rFonts w:ascii="Arial" w:hAnsi="Arial" w:cs="Arial"/>
          <w:sz w:val="22"/>
          <w:szCs w:val="22"/>
        </w:rPr>
      </w:pPr>
    </w:p>
    <w:p w14:paraId="1F9CED0D" w14:textId="77777777" w:rsidR="00244A18" w:rsidRPr="00103C0F" w:rsidRDefault="00244A18" w:rsidP="00DA53DD">
      <w:pPr>
        <w:ind w:left="567"/>
        <w:jc w:val="both"/>
        <w:rPr>
          <w:del w:id="483" w:author="National Grid" w:date="2017-10-19T14:45:00Z"/>
          <w:rFonts w:ascii="Arial" w:hAnsi="Arial" w:cs="Arial"/>
          <w:sz w:val="22"/>
          <w:szCs w:val="22"/>
        </w:rPr>
      </w:pPr>
      <w:del w:id="484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Engineering Charges = “Engineering Charge” (as published in The Statement of Use of System Charges) x job hours</w:delText>
        </w:r>
      </w:del>
    </w:p>
    <w:p w14:paraId="623EC471" w14:textId="77777777" w:rsidR="00244A18" w:rsidRDefault="00B04563" w:rsidP="00DA53DD">
      <w:pPr>
        <w:ind w:left="567"/>
        <w:jc w:val="both"/>
        <w:rPr>
          <w:del w:id="485" w:author="National Grid" w:date="2017-10-19T14:45:00Z"/>
          <w:rFonts w:ascii="Arial" w:hAnsi="Arial" w:cs="Arial"/>
          <w:sz w:val="22"/>
          <w:szCs w:val="22"/>
        </w:rPr>
      </w:pPr>
      <w:del w:id="486" w:author="National Grid" w:date="2017-10-19T14:45:00Z">
        <w:r>
          <w:rPr>
            <w:rFonts w:ascii="Arial" w:hAnsi="Arial" w:cs="Arial"/>
            <w:sz w:val="22"/>
            <w:szCs w:val="22"/>
          </w:rPr>
          <w:delText>R</w:delText>
        </w:r>
        <w:r w:rsidR="00244A18" w:rsidRPr="00103C0F">
          <w:rPr>
            <w:rFonts w:ascii="Arial" w:hAnsi="Arial" w:cs="Arial"/>
            <w:sz w:val="22"/>
            <w:szCs w:val="22"/>
          </w:rPr>
          <w:delText xml:space="preserve"> % = 6%</w:delText>
        </w:r>
      </w:del>
    </w:p>
    <w:p w14:paraId="2F5F0E3C" w14:textId="1D031026" w:rsidR="00244A18" w:rsidRPr="00103C0F" w:rsidRDefault="00EB7240" w:rsidP="00DA53DD">
      <w:pPr>
        <w:ind w:left="567"/>
        <w:jc w:val="both"/>
        <w:rPr>
          <w:rFonts w:ascii="Arial" w:hAnsi="Arial" w:cs="Arial"/>
          <w:sz w:val="22"/>
          <w:szCs w:val="22"/>
        </w:rPr>
      </w:pPr>
      <w:del w:id="487" w:author="National Grid" w:date="2017-10-19T14:45:00Z">
        <w:r>
          <w:rPr>
            <w:rFonts w:ascii="Arial" w:hAnsi="Arial" w:cs="Arial"/>
            <w:sz w:val="22"/>
            <w:szCs w:val="22"/>
          </w:rPr>
          <w:delText>IDC = Interest During Construction (if applicable)</w:delText>
        </w:r>
      </w:del>
    </w:p>
    <w:p w14:paraId="7A07DC0C" w14:textId="77777777" w:rsidR="00244A18" w:rsidRPr="00103C0F" w:rsidRDefault="00244A18" w:rsidP="00DA53DD">
      <w:pPr>
        <w:jc w:val="both"/>
        <w:rPr>
          <w:rFonts w:ascii="Arial" w:hAnsi="Arial" w:cs="Arial"/>
          <w:sz w:val="22"/>
          <w:szCs w:val="22"/>
        </w:rPr>
      </w:pPr>
    </w:p>
    <w:p w14:paraId="1A91B425" w14:textId="77777777" w:rsidR="00244A18" w:rsidRPr="00103C0F" w:rsidRDefault="00244A18" w:rsidP="00DA53DD">
      <w:pPr>
        <w:numPr>
          <w:ilvl w:val="1"/>
          <w:numId w:val="12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03C0F">
        <w:rPr>
          <w:rFonts w:ascii="Arial" w:hAnsi="Arial" w:cs="Arial"/>
          <w:b/>
          <w:sz w:val="22"/>
          <w:szCs w:val="22"/>
        </w:rPr>
        <w:t>Period of Charge</w:t>
      </w:r>
    </w:p>
    <w:p w14:paraId="62B8A59D" w14:textId="77777777" w:rsidR="00244A18" w:rsidRPr="00103C0F" w:rsidRDefault="00244A18" w:rsidP="00DA53DD">
      <w:pPr>
        <w:jc w:val="both"/>
        <w:rPr>
          <w:rFonts w:ascii="Arial" w:hAnsi="Arial" w:cs="Arial"/>
          <w:sz w:val="22"/>
          <w:szCs w:val="22"/>
        </w:rPr>
      </w:pPr>
    </w:p>
    <w:p w14:paraId="609931E0" w14:textId="197CB6AC" w:rsidR="00E32B4C" w:rsidRDefault="00244A18" w:rsidP="00E32B4C">
      <w:pPr>
        <w:numPr>
          <w:ilvl w:val="3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del w:id="488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The</w:delText>
        </w:r>
      </w:del>
      <w:ins w:id="489" w:author="National Grid" w:date="2017-10-19T14:45:00Z">
        <w:r w:rsidR="00E32B4C" w:rsidRPr="009C07D7">
          <w:rPr>
            <w:rFonts w:ascii="Arial" w:hAnsi="Arial" w:cs="Arial"/>
            <w:sz w:val="22"/>
            <w:szCs w:val="22"/>
          </w:rPr>
          <w:t xml:space="preserve">The </w:t>
        </w:r>
        <w:r w:rsidR="00E32B4C">
          <w:rPr>
            <w:rFonts w:ascii="Arial" w:hAnsi="Arial" w:cs="Arial"/>
            <w:sz w:val="22"/>
            <w:szCs w:val="22"/>
          </w:rPr>
          <w:t>financing cost component</w:t>
        </w:r>
        <w:r w:rsidR="00E32B4C" w:rsidRPr="009C07D7">
          <w:rPr>
            <w:rFonts w:ascii="Arial" w:hAnsi="Arial" w:cs="Arial"/>
            <w:sz w:val="22"/>
            <w:szCs w:val="22"/>
          </w:rPr>
          <w:t xml:space="preserve"> </w:t>
        </w:r>
        <w:r w:rsidR="00E32B4C">
          <w:rPr>
            <w:rFonts w:ascii="Arial" w:hAnsi="Arial" w:cs="Arial"/>
            <w:sz w:val="22"/>
            <w:szCs w:val="22"/>
          </w:rPr>
          <w:t>will be considered a</w:t>
        </w:r>
      </w:ins>
      <w:r w:rsidR="00E32B4C">
        <w:rPr>
          <w:rFonts w:ascii="Arial" w:hAnsi="Arial" w:cs="Arial"/>
          <w:sz w:val="22"/>
          <w:szCs w:val="22"/>
        </w:rPr>
        <w:t xml:space="preserve"> Transmission Charge</w:t>
      </w:r>
      <w:ins w:id="490" w:author="National Grid" w:date="2017-10-19T14:45:00Z">
        <w:r w:rsidR="00E32B4C">
          <w:rPr>
            <w:rFonts w:ascii="Arial" w:hAnsi="Arial" w:cs="Arial"/>
            <w:sz w:val="22"/>
            <w:szCs w:val="22"/>
          </w:rPr>
          <w:t xml:space="preserve"> as it is a one-off charge being paid over a longer period. It</w:t>
        </w:r>
      </w:ins>
      <w:r w:rsidR="00E32B4C">
        <w:rPr>
          <w:rFonts w:ascii="Arial" w:hAnsi="Arial" w:cs="Arial"/>
          <w:sz w:val="22"/>
          <w:szCs w:val="22"/>
        </w:rPr>
        <w:t xml:space="preserve"> </w:t>
      </w:r>
      <w:r w:rsidR="00E32B4C" w:rsidRPr="009C07D7">
        <w:rPr>
          <w:rFonts w:ascii="Arial" w:hAnsi="Arial" w:cs="Arial"/>
          <w:sz w:val="22"/>
          <w:szCs w:val="22"/>
        </w:rPr>
        <w:t xml:space="preserve">will be payable in monthly instalments from the date </w:t>
      </w:r>
      <w:r w:rsidR="00E32B4C">
        <w:rPr>
          <w:rFonts w:ascii="Arial" w:hAnsi="Arial" w:cs="Arial"/>
          <w:sz w:val="22"/>
          <w:szCs w:val="22"/>
        </w:rPr>
        <w:t xml:space="preserve">backfeed is provided </w:t>
      </w:r>
      <w:r w:rsidR="00E32B4C" w:rsidRPr="009C07D7">
        <w:rPr>
          <w:rFonts w:ascii="Arial" w:hAnsi="Arial" w:cs="Arial"/>
          <w:sz w:val="22"/>
          <w:szCs w:val="22"/>
        </w:rPr>
        <w:t xml:space="preserve">to 31 March in the financial year prior to that in which </w:t>
      </w:r>
      <w:del w:id="491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 xml:space="preserve">the </w:delText>
        </w:r>
      </w:del>
      <w:r w:rsidR="00E32B4C" w:rsidRPr="009C07D7">
        <w:rPr>
          <w:rFonts w:ascii="Arial" w:hAnsi="Arial" w:cs="Arial"/>
          <w:sz w:val="22"/>
          <w:szCs w:val="22"/>
        </w:rPr>
        <w:t>TEC is applicable</w:t>
      </w:r>
      <w:del w:id="492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 xml:space="preserve"> i.e.</w:delText>
        </w:r>
      </w:del>
      <w:ins w:id="493" w:author="National Grid" w:date="2017-10-19T14:45:00Z">
        <w:r w:rsidR="00E32B4C">
          <w:rPr>
            <w:rFonts w:ascii="Arial" w:hAnsi="Arial" w:cs="Arial"/>
            <w:sz w:val="22"/>
            <w:szCs w:val="22"/>
          </w:rPr>
          <w:t>,</w:t>
        </w:r>
        <w:r w:rsidR="00E32B4C" w:rsidRPr="009C07D7">
          <w:rPr>
            <w:rFonts w:ascii="Arial" w:hAnsi="Arial" w:cs="Arial"/>
            <w:sz w:val="22"/>
            <w:szCs w:val="22"/>
          </w:rPr>
          <w:t xml:space="preserve"> </w:t>
        </w:r>
        <w:r w:rsidR="00E32B4C">
          <w:rPr>
            <w:rFonts w:ascii="Arial" w:hAnsi="Arial" w:cs="Arial"/>
            <w:sz w:val="22"/>
            <w:szCs w:val="22"/>
          </w:rPr>
          <w:t>that is,</w:t>
        </w:r>
      </w:ins>
      <w:r w:rsidR="00E32B4C" w:rsidRPr="009C07D7">
        <w:rPr>
          <w:rFonts w:ascii="Arial" w:hAnsi="Arial" w:cs="Arial"/>
          <w:sz w:val="22"/>
          <w:szCs w:val="22"/>
        </w:rPr>
        <w:t xml:space="preserve"> when the generator starts paying generation TNUoS.</w:t>
      </w:r>
      <w:r w:rsidR="00E32B4C">
        <w:rPr>
          <w:rFonts w:ascii="Arial" w:hAnsi="Arial" w:cs="Arial"/>
          <w:sz w:val="22"/>
          <w:szCs w:val="22"/>
        </w:rPr>
        <w:t xml:space="preserve"> </w:t>
      </w:r>
      <w:del w:id="494" w:author="National Grid" w:date="2017-10-19T14:45:00Z">
        <w:r w:rsidR="00B04563">
          <w:rPr>
            <w:rFonts w:ascii="Arial" w:hAnsi="Arial" w:cs="Arial"/>
            <w:sz w:val="22"/>
            <w:szCs w:val="22"/>
          </w:rPr>
          <w:delText xml:space="preserve">The One-off charge will be payable </w:delText>
        </w:r>
        <w:r w:rsidR="009C07D7">
          <w:rPr>
            <w:rFonts w:ascii="Arial" w:hAnsi="Arial" w:cs="Arial"/>
            <w:sz w:val="22"/>
            <w:szCs w:val="22"/>
          </w:rPr>
          <w:delText>at</w:delText>
        </w:r>
        <w:r w:rsidR="00B04563">
          <w:rPr>
            <w:rFonts w:ascii="Arial" w:hAnsi="Arial" w:cs="Arial"/>
            <w:sz w:val="22"/>
            <w:szCs w:val="22"/>
          </w:rPr>
          <w:delText xml:space="preserve"> the time it is incurred as a single figure. This charge may be deferred by agreement, but will then incur IDC.</w:delText>
        </w:r>
        <w:r w:rsidR="00661F9C">
          <w:rPr>
            <w:rFonts w:ascii="Arial" w:hAnsi="Arial" w:cs="Arial"/>
            <w:sz w:val="22"/>
            <w:szCs w:val="22"/>
          </w:rPr>
          <w:delText xml:space="preserve"> The specific details of the charge and the payment timings will be set out in the </w:delText>
        </w:r>
        <w:r w:rsidR="00D73A6C">
          <w:rPr>
            <w:rFonts w:ascii="Arial" w:hAnsi="Arial" w:cs="Arial"/>
            <w:sz w:val="22"/>
            <w:szCs w:val="22"/>
          </w:rPr>
          <w:delText xml:space="preserve">relevant </w:delText>
        </w:r>
        <w:r w:rsidR="00661F9C">
          <w:rPr>
            <w:rFonts w:ascii="Arial" w:hAnsi="Arial" w:cs="Arial"/>
            <w:sz w:val="22"/>
            <w:szCs w:val="22"/>
          </w:rPr>
          <w:delText>connec</w:delText>
        </w:r>
        <w:r w:rsidR="00D73A6C">
          <w:rPr>
            <w:rFonts w:ascii="Arial" w:hAnsi="Arial" w:cs="Arial"/>
            <w:sz w:val="22"/>
            <w:szCs w:val="22"/>
          </w:rPr>
          <w:delText>tion agreement</w:delText>
        </w:r>
        <w:r w:rsidR="00661F9C">
          <w:rPr>
            <w:rFonts w:ascii="Arial" w:hAnsi="Arial" w:cs="Arial"/>
            <w:sz w:val="22"/>
            <w:szCs w:val="22"/>
          </w:rPr>
          <w:delText>.</w:delText>
        </w:r>
      </w:del>
    </w:p>
    <w:p w14:paraId="701B37D6" w14:textId="77777777" w:rsidR="00E32B4C" w:rsidRDefault="00E32B4C">
      <w:pPr>
        <w:spacing w:after="200"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  <w:pPrChange w:id="495" w:author="National Grid" w:date="2017-10-19T14:45:00Z">
          <w:pPr>
            <w:spacing w:after="200" w:line="276" w:lineRule="auto"/>
            <w:contextualSpacing/>
            <w:jc w:val="both"/>
          </w:pPr>
        </w:pPrChange>
      </w:pPr>
    </w:p>
    <w:p w14:paraId="5F3A084C" w14:textId="77777777" w:rsidR="00E32B4C" w:rsidRDefault="00E32B4C" w:rsidP="00E32B4C">
      <w:pPr>
        <w:numPr>
          <w:ilvl w:val="3"/>
          <w:numId w:val="12"/>
        </w:numPr>
        <w:spacing w:after="200" w:line="276" w:lineRule="auto"/>
        <w:contextualSpacing/>
        <w:jc w:val="both"/>
        <w:rPr>
          <w:ins w:id="496" w:author="National Grid" w:date="2017-10-19T14:45:00Z"/>
          <w:rFonts w:ascii="Arial" w:hAnsi="Arial" w:cs="Arial"/>
          <w:sz w:val="22"/>
          <w:szCs w:val="22"/>
        </w:rPr>
      </w:pPr>
      <w:ins w:id="497" w:author="National Grid" w:date="2017-10-19T14:45:00Z">
        <w:r w:rsidRPr="009C07D7">
          <w:rPr>
            <w:rFonts w:ascii="Arial" w:hAnsi="Arial" w:cs="Arial"/>
            <w:sz w:val="22"/>
            <w:szCs w:val="22"/>
          </w:rPr>
          <w:t xml:space="preserve">The </w:t>
        </w:r>
        <w:r>
          <w:rPr>
            <w:rFonts w:ascii="Arial" w:hAnsi="Arial" w:cs="Arial"/>
            <w:sz w:val="22"/>
            <w:szCs w:val="22"/>
          </w:rPr>
          <w:t>incremental costs</w:t>
        </w:r>
        <w:r w:rsidRPr="009C07D7">
          <w:rPr>
            <w:rFonts w:ascii="Arial" w:hAnsi="Arial" w:cs="Arial"/>
            <w:sz w:val="22"/>
            <w:szCs w:val="22"/>
          </w:rPr>
          <w:t xml:space="preserve"> will be </w:t>
        </w:r>
        <w:r>
          <w:rPr>
            <w:rFonts w:ascii="Arial" w:hAnsi="Arial" w:cs="Arial"/>
            <w:sz w:val="22"/>
            <w:szCs w:val="22"/>
          </w:rPr>
          <w:t xml:space="preserve">a one-off charge </w:t>
        </w:r>
        <w:r w:rsidRPr="009C07D7">
          <w:rPr>
            <w:rFonts w:ascii="Arial" w:hAnsi="Arial" w:cs="Arial"/>
            <w:sz w:val="22"/>
            <w:szCs w:val="22"/>
          </w:rPr>
          <w:t xml:space="preserve">payable </w:t>
        </w:r>
        <w:r>
          <w:rPr>
            <w:rFonts w:ascii="Arial" w:hAnsi="Arial" w:cs="Arial"/>
            <w:sz w:val="22"/>
            <w:szCs w:val="22"/>
          </w:rPr>
          <w:t>upon completion of the works</w:t>
        </w:r>
        <w:r w:rsidRPr="009C07D7">
          <w:rPr>
            <w:rFonts w:ascii="Arial" w:hAnsi="Arial" w:cs="Arial"/>
            <w:sz w:val="22"/>
            <w:szCs w:val="22"/>
          </w:rPr>
          <w:t xml:space="preserve">. This </w:t>
        </w:r>
        <w:r>
          <w:rPr>
            <w:rFonts w:ascii="Arial" w:hAnsi="Arial" w:cs="Arial"/>
            <w:sz w:val="22"/>
            <w:szCs w:val="22"/>
          </w:rPr>
          <w:t xml:space="preserve">element of </w:t>
        </w:r>
        <w:r w:rsidRPr="009C07D7">
          <w:rPr>
            <w:rFonts w:ascii="Arial" w:hAnsi="Arial" w:cs="Arial"/>
            <w:sz w:val="22"/>
            <w:szCs w:val="22"/>
          </w:rPr>
          <w:t>charge may be deferred by agreement</w:t>
        </w:r>
        <w:r w:rsidRPr="001E673E">
          <w:rPr>
            <w:rFonts w:ascii="Arial" w:hAnsi="Arial" w:cs="Arial"/>
            <w:sz w:val="22"/>
            <w:szCs w:val="22"/>
          </w:rPr>
          <w:t xml:space="preserve"> </w:t>
        </w:r>
        <w:r w:rsidRPr="009C07D7">
          <w:rPr>
            <w:rFonts w:ascii="Arial" w:hAnsi="Arial" w:cs="Arial"/>
            <w:sz w:val="22"/>
            <w:szCs w:val="22"/>
          </w:rPr>
          <w:t xml:space="preserve">but will then incur </w:t>
        </w:r>
        <w:r>
          <w:rPr>
            <w:rFonts w:ascii="Arial" w:hAnsi="Arial" w:cs="Arial"/>
            <w:sz w:val="22"/>
            <w:szCs w:val="22"/>
          </w:rPr>
          <w:t>interest as detailed in CUSC Section 14</w:t>
        </w:r>
        <w:r w:rsidRPr="009C07D7">
          <w:rPr>
            <w:rFonts w:ascii="Arial" w:hAnsi="Arial" w:cs="Arial"/>
            <w:sz w:val="22"/>
            <w:szCs w:val="22"/>
          </w:rPr>
          <w:t>.</w:t>
        </w:r>
      </w:ins>
    </w:p>
    <w:p w14:paraId="505D39AE" w14:textId="77777777" w:rsidR="00E32B4C" w:rsidRPr="00D078E1" w:rsidRDefault="00E32B4C" w:rsidP="00E32B4C">
      <w:pPr>
        <w:rPr>
          <w:ins w:id="498" w:author="National Grid" w:date="2017-10-19T14:45:00Z"/>
          <w:rFonts w:ascii="Arial" w:hAnsi="Arial" w:cs="Arial"/>
          <w:sz w:val="22"/>
          <w:szCs w:val="22"/>
        </w:rPr>
      </w:pPr>
    </w:p>
    <w:p w14:paraId="237A9B89" w14:textId="77777777" w:rsidR="00E32B4C" w:rsidRPr="009C07D7" w:rsidRDefault="00E32B4C" w:rsidP="00E32B4C">
      <w:pPr>
        <w:numPr>
          <w:ilvl w:val="3"/>
          <w:numId w:val="12"/>
        </w:numPr>
        <w:spacing w:after="200" w:line="276" w:lineRule="auto"/>
        <w:contextualSpacing/>
        <w:jc w:val="both"/>
        <w:rPr>
          <w:ins w:id="499" w:author="National Grid" w:date="2017-10-19T14:45:00Z"/>
          <w:rFonts w:ascii="Arial" w:hAnsi="Arial" w:cs="Arial"/>
          <w:sz w:val="22"/>
          <w:szCs w:val="22"/>
        </w:rPr>
      </w:pPr>
      <w:moveToRangeStart w:id="500" w:author="National Grid" w:date="2017-10-19T14:45:00Z" w:name="move496187658"/>
      <w:moveTo w:id="501" w:author="National Grid" w:date="2017-10-19T14:45:00Z">
        <w:r>
          <w:rPr>
            <w:rFonts w:ascii="Arial" w:hAnsi="Arial" w:cs="Arial"/>
            <w:sz w:val="22"/>
            <w:szCs w:val="22"/>
          </w:rPr>
          <w:t>The specific details of the charge and the payment timings will be set out in the relevant connection agreement when varied.</w:t>
        </w:r>
      </w:moveTo>
      <w:moveToRangeEnd w:id="500"/>
    </w:p>
    <w:p w14:paraId="6402DF8A" w14:textId="77777777" w:rsidR="00B248B1" w:rsidRDefault="00B248B1" w:rsidP="00DA53DD">
      <w:pPr>
        <w:keepNext/>
        <w:keepLines/>
        <w:numPr>
          <w:ilvl w:val="0"/>
          <w:numId w:val="12"/>
        </w:numPr>
        <w:spacing w:before="480" w:after="200" w:line="276" w:lineRule="auto"/>
        <w:jc w:val="both"/>
        <w:outlineLvl w:val="0"/>
        <w:rPr>
          <w:ins w:id="502" w:author="National Grid" w:date="2017-10-19T14:45:00Z"/>
          <w:rFonts w:ascii="Arial" w:hAnsi="Arial" w:cs="Arial"/>
          <w:b/>
          <w:bCs/>
          <w:sz w:val="32"/>
          <w:szCs w:val="28"/>
        </w:rPr>
        <w:sectPr w:rsidR="00B248B1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bookmarkStart w:id="503" w:name="_Toc484082217"/>
    </w:p>
    <w:p w14:paraId="457C497D" w14:textId="0D432584" w:rsidR="00244A18" w:rsidRPr="00103C0F" w:rsidRDefault="00461467" w:rsidP="00DA53DD">
      <w:pPr>
        <w:keepNext/>
        <w:keepLines/>
        <w:numPr>
          <w:ilvl w:val="0"/>
          <w:numId w:val="12"/>
        </w:numPr>
        <w:spacing w:before="480" w:after="200" w:line="276" w:lineRule="auto"/>
        <w:jc w:val="both"/>
        <w:outlineLvl w:val="0"/>
        <w:rPr>
          <w:rFonts w:ascii="Arial" w:hAnsi="Arial" w:cs="Arial"/>
          <w:b/>
          <w:bCs/>
          <w:sz w:val="32"/>
          <w:szCs w:val="28"/>
        </w:rPr>
      </w:pPr>
      <w:bookmarkStart w:id="504" w:name="_Toc422745548"/>
      <w:r>
        <w:rPr>
          <w:rFonts w:ascii="Arial" w:hAnsi="Arial" w:cs="Arial"/>
          <w:b/>
          <w:bCs/>
          <w:sz w:val="32"/>
          <w:szCs w:val="28"/>
        </w:rPr>
        <w:lastRenderedPageBreak/>
        <w:t>Predictability</w:t>
      </w:r>
      <w:r w:rsidR="00244A18" w:rsidRPr="00103C0F">
        <w:rPr>
          <w:rFonts w:ascii="Arial" w:hAnsi="Arial" w:cs="Arial"/>
          <w:b/>
          <w:bCs/>
          <w:sz w:val="32"/>
          <w:szCs w:val="28"/>
        </w:rPr>
        <w:t xml:space="preserve"> of the Charge</w:t>
      </w:r>
      <w:bookmarkEnd w:id="503"/>
      <w:bookmarkEnd w:id="504"/>
    </w:p>
    <w:p w14:paraId="4C1C26D6" w14:textId="2ED2E1DC" w:rsidR="005D0421" w:rsidRDefault="00461467">
      <w:pPr>
        <w:numPr>
          <w:ilvl w:val="1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0B4D">
        <w:rPr>
          <w:rFonts w:ascii="Arial" w:hAnsi="Arial" w:cs="Arial"/>
          <w:sz w:val="22"/>
          <w:szCs w:val="22"/>
        </w:rPr>
        <w:t xml:space="preserve">Appendix H of a </w:t>
      </w:r>
      <w:r w:rsidR="00661F9C" w:rsidRPr="00040B4D">
        <w:rPr>
          <w:rFonts w:ascii="Arial" w:hAnsi="Arial" w:cs="Arial"/>
          <w:sz w:val="22"/>
          <w:szCs w:val="22"/>
        </w:rPr>
        <w:t xml:space="preserve">construction </w:t>
      </w:r>
      <w:r w:rsidRPr="00040B4D">
        <w:rPr>
          <w:rFonts w:ascii="Arial" w:hAnsi="Arial" w:cs="Arial"/>
          <w:sz w:val="22"/>
          <w:szCs w:val="22"/>
        </w:rPr>
        <w:t xml:space="preserve">agreement </w:t>
      </w:r>
      <w:r w:rsidR="00244A18" w:rsidRPr="00040B4D">
        <w:rPr>
          <w:rFonts w:ascii="Arial" w:hAnsi="Arial" w:cs="Arial"/>
          <w:sz w:val="22"/>
          <w:szCs w:val="22"/>
        </w:rPr>
        <w:t>list</w:t>
      </w:r>
      <w:r w:rsidRPr="00040B4D">
        <w:rPr>
          <w:rFonts w:ascii="Arial" w:hAnsi="Arial" w:cs="Arial"/>
          <w:sz w:val="22"/>
          <w:szCs w:val="22"/>
        </w:rPr>
        <w:t>s</w:t>
      </w:r>
      <w:r w:rsidR="00244A18" w:rsidRPr="00040B4D">
        <w:rPr>
          <w:rFonts w:ascii="Arial" w:hAnsi="Arial" w:cs="Arial"/>
          <w:sz w:val="22"/>
          <w:szCs w:val="22"/>
        </w:rPr>
        <w:t xml:space="preserve"> </w:t>
      </w:r>
      <w:r w:rsidR="00661F9C" w:rsidRPr="00040B4D">
        <w:rPr>
          <w:rFonts w:ascii="Arial" w:hAnsi="Arial" w:cs="Arial"/>
          <w:sz w:val="22"/>
          <w:szCs w:val="22"/>
        </w:rPr>
        <w:t>the</w:t>
      </w:r>
      <w:r w:rsidR="00EB7240" w:rsidRPr="00040B4D">
        <w:rPr>
          <w:rFonts w:ascii="Arial" w:hAnsi="Arial" w:cs="Arial"/>
          <w:sz w:val="22"/>
          <w:szCs w:val="22"/>
        </w:rPr>
        <w:t xml:space="preserve"> </w:t>
      </w:r>
      <w:r w:rsidR="00244A18" w:rsidRPr="00040B4D">
        <w:rPr>
          <w:rFonts w:ascii="Arial" w:hAnsi="Arial" w:cs="Arial"/>
          <w:sz w:val="22"/>
          <w:szCs w:val="22"/>
        </w:rPr>
        <w:t>Enabling Works applicable to</w:t>
      </w:r>
      <w:r w:rsidR="00F20765" w:rsidRPr="00040B4D">
        <w:rPr>
          <w:rFonts w:ascii="Arial" w:hAnsi="Arial" w:cs="Arial"/>
          <w:sz w:val="22"/>
          <w:szCs w:val="22"/>
        </w:rPr>
        <w:t xml:space="preserve"> a</w:t>
      </w:r>
      <w:r w:rsidR="00244A18" w:rsidRPr="00040B4D">
        <w:rPr>
          <w:rFonts w:ascii="Arial" w:hAnsi="Arial" w:cs="Arial"/>
          <w:sz w:val="22"/>
          <w:szCs w:val="22"/>
        </w:rPr>
        <w:t xml:space="preserve"> particular connection. </w:t>
      </w:r>
      <w:r w:rsidR="00EB7240" w:rsidRPr="00C44D99">
        <w:rPr>
          <w:rFonts w:ascii="Arial" w:hAnsi="Arial" w:cs="Arial"/>
          <w:sz w:val="22"/>
          <w:szCs w:val="22"/>
        </w:rPr>
        <w:t>C</w:t>
      </w:r>
      <w:r w:rsidR="00244A18" w:rsidRPr="00C44D99">
        <w:rPr>
          <w:rFonts w:ascii="Arial" w:hAnsi="Arial" w:cs="Arial"/>
          <w:sz w:val="22"/>
          <w:szCs w:val="22"/>
        </w:rPr>
        <w:t>ost profile information</w:t>
      </w:r>
      <w:r w:rsidR="00244A18" w:rsidRPr="00040B4D">
        <w:rPr>
          <w:rFonts w:ascii="Arial" w:hAnsi="Arial" w:cs="Arial"/>
          <w:sz w:val="22"/>
          <w:szCs w:val="22"/>
        </w:rPr>
        <w:t xml:space="preserve"> for these </w:t>
      </w:r>
      <w:r w:rsidR="00065315" w:rsidRPr="00040B4D">
        <w:rPr>
          <w:rFonts w:ascii="Arial" w:hAnsi="Arial" w:cs="Arial"/>
          <w:sz w:val="22"/>
          <w:szCs w:val="22"/>
        </w:rPr>
        <w:t>E</w:t>
      </w:r>
      <w:r w:rsidRPr="00040B4D">
        <w:rPr>
          <w:rFonts w:ascii="Arial" w:hAnsi="Arial" w:cs="Arial"/>
          <w:sz w:val="22"/>
          <w:szCs w:val="22"/>
        </w:rPr>
        <w:t xml:space="preserve">nabling </w:t>
      </w:r>
      <w:r w:rsidR="00065315" w:rsidRPr="00040B4D">
        <w:rPr>
          <w:rFonts w:ascii="Arial" w:hAnsi="Arial" w:cs="Arial"/>
          <w:sz w:val="22"/>
          <w:szCs w:val="22"/>
        </w:rPr>
        <w:t>W</w:t>
      </w:r>
      <w:r w:rsidR="00244A18" w:rsidRPr="00040B4D">
        <w:rPr>
          <w:rFonts w:ascii="Arial" w:hAnsi="Arial" w:cs="Arial"/>
          <w:sz w:val="22"/>
          <w:szCs w:val="22"/>
        </w:rPr>
        <w:t xml:space="preserve">orks </w:t>
      </w:r>
      <w:r w:rsidR="00EB7240" w:rsidRPr="00040B4D">
        <w:rPr>
          <w:rFonts w:ascii="Arial" w:hAnsi="Arial" w:cs="Arial"/>
          <w:sz w:val="22"/>
          <w:szCs w:val="22"/>
        </w:rPr>
        <w:t>will be</w:t>
      </w:r>
      <w:r w:rsidRPr="00040B4D">
        <w:rPr>
          <w:rFonts w:ascii="Arial" w:hAnsi="Arial" w:cs="Arial"/>
          <w:sz w:val="22"/>
          <w:szCs w:val="22"/>
        </w:rPr>
        <w:t xml:space="preserve"> issue</w:t>
      </w:r>
      <w:r w:rsidR="00EB7240" w:rsidRPr="00040B4D">
        <w:rPr>
          <w:rFonts w:ascii="Arial" w:hAnsi="Arial" w:cs="Arial"/>
          <w:sz w:val="22"/>
          <w:szCs w:val="22"/>
        </w:rPr>
        <w:t>d with</w:t>
      </w:r>
      <w:r w:rsidRPr="00040B4D">
        <w:rPr>
          <w:rFonts w:ascii="Arial" w:hAnsi="Arial" w:cs="Arial"/>
          <w:sz w:val="22"/>
          <w:szCs w:val="22"/>
        </w:rPr>
        <w:t xml:space="preserve"> the six monthly </w:t>
      </w:r>
      <w:r w:rsidR="00EB7240" w:rsidRPr="00040B4D">
        <w:rPr>
          <w:rFonts w:ascii="Arial" w:hAnsi="Arial" w:cs="Arial"/>
          <w:sz w:val="22"/>
          <w:szCs w:val="22"/>
        </w:rPr>
        <w:t xml:space="preserve">security </w:t>
      </w:r>
      <w:r w:rsidRPr="00040B4D">
        <w:rPr>
          <w:rFonts w:ascii="Arial" w:hAnsi="Arial" w:cs="Arial"/>
          <w:sz w:val="22"/>
          <w:szCs w:val="22"/>
        </w:rPr>
        <w:t>updates</w:t>
      </w:r>
      <w:del w:id="505" w:author="National Grid" w:date="2017-10-19T14:45:00Z">
        <w:r w:rsidR="00264928">
          <w:rPr>
            <w:rFonts w:ascii="Arial" w:hAnsi="Arial" w:cs="Arial"/>
            <w:sz w:val="22"/>
            <w:szCs w:val="22"/>
          </w:rPr>
          <w:delText xml:space="preserve"> from January 2016</w:delText>
        </w:r>
        <w:r w:rsidR="00264928">
          <w:rPr>
            <w:rStyle w:val="FootnoteReference"/>
            <w:rFonts w:ascii="Arial" w:hAnsi="Arial" w:cs="Arial"/>
            <w:sz w:val="22"/>
            <w:szCs w:val="22"/>
          </w:rPr>
          <w:footnoteReference w:id="2"/>
        </w:r>
        <w:r>
          <w:rPr>
            <w:rFonts w:ascii="Arial" w:hAnsi="Arial" w:cs="Arial"/>
            <w:sz w:val="22"/>
            <w:szCs w:val="22"/>
          </w:rPr>
          <w:delText>.</w:delText>
        </w:r>
      </w:del>
      <w:ins w:id="508" w:author="National Grid" w:date="2017-10-19T14:45:00Z">
        <w:r w:rsidRPr="00040B4D">
          <w:rPr>
            <w:rFonts w:ascii="Arial" w:hAnsi="Arial" w:cs="Arial"/>
            <w:sz w:val="22"/>
            <w:szCs w:val="22"/>
          </w:rPr>
          <w:t>.</w:t>
        </w:r>
      </w:ins>
      <w:r w:rsidR="00244A18" w:rsidRPr="00040B4D">
        <w:rPr>
          <w:rFonts w:ascii="Arial" w:hAnsi="Arial" w:cs="Arial"/>
          <w:sz w:val="22"/>
          <w:szCs w:val="22"/>
        </w:rPr>
        <w:t xml:space="preserve"> </w:t>
      </w:r>
      <w:r w:rsidRPr="00040B4D">
        <w:rPr>
          <w:rFonts w:ascii="Arial" w:hAnsi="Arial" w:cs="Arial"/>
          <w:sz w:val="22"/>
          <w:szCs w:val="22"/>
        </w:rPr>
        <w:t xml:space="preserve">You will be able to use these profiles together with this guidance to help </w:t>
      </w:r>
      <w:r w:rsidR="00244A18" w:rsidRPr="00040B4D">
        <w:rPr>
          <w:rFonts w:ascii="Arial" w:hAnsi="Arial" w:cs="Arial"/>
          <w:sz w:val="22"/>
          <w:szCs w:val="22"/>
        </w:rPr>
        <w:t>make an estimate of the</w:t>
      </w:r>
      <w:r w:rsidR="00F20765" w:rsidRPr="00040B4D">
        <w:rPr>
          <w:rFonts w:ascii="Arial" w:hAnsi="Arial" w:cs="Arial"/>
          <w:sz w:val="22"/>
          <w:szCs w:val="22"/>
        </w:rPr>
        <w:t xml:space="preserve"> </w:t>
      </w:r>
      <w:del w:id="509" w:author="National Grid" w:date="2017-10-19T14:45:00Z">
        <w:r w:rsidR="00EB7240">
          <w:rPr>
            <w:rFonts w:ascii="Arial" w:hAnsi="Arial" w:cs="Arial"/>
            <w:sz w:val="22"/>
            <w:szCs w:val="22"/>
          </w:rPr>
          <w:delText>T</w:delText>
        </w:r>
        <w:r w:rsidR="00F20765">
          <w:rPr>
            <w:rFonts w:ascii="Arial" w:hAnsi="Arial" w:cs="Arial"/>
            <w:sz w:val="22"/>
            <w:szCs w:val="22"/>
          </w:rPr>
          <w:delText>ransmission</w:delText>
        </w:r>
        <w:r w:rsidR="00244A18" w:rsidRPr="00103C0F">
          <w:rPr>
            <w:rFonts w:ascii="Arial" w:hAnsi="Arial" w:cs="Arial"/>
            <w:sz w:val="22"/>
            <w:szCs w:val="22"/>
          </w:rPr>
          <w:delText xml:space="preserve"> </w:delText>
        </w:r>
        <w:r w:rsidR="00EB7240">
          <w:rPr>
            <w:rFonts w:ascii="Arial" w:hAnsi="Arial" w:cs="Arial"/>
            <w:sz w:val="22"/>
            <w:szCs w:val="22"/>
          </w:rPr>
          <w:delText>C</w:delText>
        </w:r>
        <w:r w:rsidR="00244A18" w:rsidRPr="00103C0F">
          <w:rPr>
            <w:rFonts w:ascii="Arial" w:hAnsi="Arial" w:cs="Arial"/>
            <w:sz w:val="22"/>
            <w:szCs w:val="22"/>
          </w:rPr>
          <w:delText>harges</w:delText>
        </w:r>
      </w:del>
      <w:ins w:id="510" w:author="National Grid" w:date="2017-10-19T14:45:00Z">
        <w:r w:rsidR="004B757F">
          <w:rPr>
            <w:rFonts w:ascii="Arial" w:hAnsi="Arial" w:cs="Arial"/>
            <w:sz w:val="22"/>
            <w:szCs w:val="22"/>
          </w:rPr>
          <w:t xml:space="preserve">GAV and </w:t>
        </w:r>
        <w:r w:rsidR="00F921BC">
          <w:rPr>
            <w:rFonts w:ascii="Arial" w:hAnsi="Arial" w:cs="Arial"/>
            <w:sz w:val="22"/>
            <w:szCs w:val="22"/>
          </w:rPr>
          <w:t>financing costs element of a charge</w:t>
        </w:r>
      </w:ins>
      <w:r w:rsidR="00244A18" w:rsidRPr="00040B4D">
        <w:rPr>
          <w:rFonts w:ascii="Arial" w:hAnsi="Arial" w:cs="Arial"/>
          <w:sz w:val="22"/>
          <w:szCs w:val="22"/>
        </w:rPr>
        <w:t xml:space="preserve"> which may be levied</w:t>
      </w:r>
      <w:r w:rsidR="00F20765" w:rsidRPr="00040B4D">
        <w:rPr>
          <w:rFonts w:ascii="Arial" w:hAnsi="Arial" w:cs="Arial"/>
          <w:sz w:val="22"/>
          <w:szCs w:val="22"/>
        </w:rPr>
        <w:t xml:space="preserve"> in relation to a request </w:t>
      </w:r>
      <w:r w:rsidR="00065315" w:rsidRPr="00040B4D">
        <w:rPr>
          <w:rFonts w:ascii="Arial" w:hAnsi="Arial" w:cs="Arial"/>
          <w:sz w:val="22"/>
          <w:szCs w:val="22"/>
        </w:rPr>
        <w:t xml:space="preserve">to </w:t>
      </w:r>
      <w:del w:id="511" w:author="National Grid" w:date="2017-10-19T14:45:00Z">
        <w:r w:rsidR="00EB7240">
          <w:rPr>
            <w:rFonts w:ascii="Arial" w:hAnsi="Arial" w:cs="Arial"/>
            <w:sz w:val="22"/>
            <w:szCs w:val="22"/>
          </w:rPr>
          <w:delText xml:space="preserve">delay. </w:delText>
        </w:r>
        <w:r w:rsidRPr="00461467">
          <w:rPr>
            <w:rFonts w:ascii="Arial" w:hAnsi="Arial" w:cs="Arial"/>
            <w:sz w:val="22"/>
            <w:szCs w:val="22"/>
          </w:rPr>
          <w:delText>We</w:delText>
        </w:r>
      </w:del>
      <w:ins w:id="512" w:author="National Grid" w:date="2017-10-19T14:45:00Z">
        <w:r w:rsidR="002B2F25">
          <w:rPr>
            <w:rFonts w:ascii="Arial" w:hAnsi="Arial" w:cs="Arial"/>
            <w:sz w:val="22"/>
            <w:szCs w:val="22"/>
          </w:rPr>
          <w:t xml:space="preserve">change </w:t>
        </w:r>
        <w:r w:rsidR="004B757F">
          <w:rPr>
            <w:rFonts w:ascii="Arial" w:hAnsi="Arial" w:cs="Arial"/>
            <w:sz w:val="22"/>
            <w:szCs w:val="22"/>
          </w:rPr>
          <w:t xml:space="preserve">the </w:t>
        </w:r>
        <w:r w:rsidR="002B2F25">
          <w:rPr>
            <w:rFonts w:ascii="Arial" w:hAnsi="Arial" w:cs="Arial"/>
            <w:sz w:val="22"/>
            <w:szCs w:val="22"/>
          </w:rPr>
          <w:t>connection date</w:t>
        </w:r>
        <w:r w:rsidR="004B757F">
          <w:rPr>
            <w:rFonts w:ascii="Arial" w:hAnsi="Arial" w:cs="Arial"/>
            <w:sz w:val="22"/>
            <w:szCs w:val="22"/>
          </w:rPr>
          <w:t xml:space="preserve"> although you will</w:t>
        </w:r>
      </w:ins>
      <w:r w:rsidRPr="00040B4D">
        <w:rPr>
          <w:rFonts w:ascii="Arial" w:hAnsi="Arial" w:cs="Arial"/>
          <w:sz w:val="22"/>
          <w:szCs w:val="22"/>
        </w:rPr>
        <w:t xml:space="preserve"> appreciate these will only give you an indication as we will use the actual costs to calculate any charge</w:t>
      </w:r>
      <w:r w:rsidR="00F20765" w:rsidRPr="00040B4D">
        <w:rPr>
          <w:rFonts w:ascii="Arial" w:hAnsi="Arial" w:cs="Arial"/>
          <w:sz w:val="22"/>
          <w:szCs w:val="22"/>
        </w:rPr>
        <w:t>.</w:t>
      </w:r>
    </w:p>
    <w:p w14:paraId="6F0AC531" w14:textId="145B49F1" w:rsidR="005D0421" w:rsidRPr="00040B4D" w:rsidRDefault="005D0421">
      <w:pPr>
        <w:spacing w:after="200"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  <w:pPrChange w:id="513" w:author="National Grid" w:date="2017-10-19T14:45:00Z">
          <w:pPr>
            <w:spacing w:after="200" w:line="276" w:lineRule="auto"/>
            <w:contextualSpacing/>
            <w:jc w:val="both"/>
          </w:pPr>
        </w:pPrChange>
      </w:pPr>
    </w:p>
    <w:p w14:paraId="0B3BE6C2" w14:textId="48645FDE" w:rsidR="00244A18" w:rsidRPr="005D0421" w:rsidRDefault="005D0421" w:rsidP="00DA53DD">
      <w:pPr>
        <w:numPr>
          <w:ilvl w:val="1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D0421">
        <w:rPr>
          <w:rFonts w:ascii="Arial" w:hAnsi="Arial" w:cs="Arial"/>
          <w:sz w:val="22"/>
          <w:szCs w:val="22"/>
        </w:rPr>
        <w:t>T</w:t>
      </w:r>
      <w:r w:rsidR="00E66086" w:rsidRPr="005D0421">
        <w:rPr>
          <w:rFonts w:ascii="Arial" w:hAnsi="Arial" w:cs="Arial"/>
          <w:sz w:val="22"/>
          <w:szCs w:val="22"/>
        </w:rPr>
        <w:t xml:space="preserve">he </w:t>
      </w:r>
      <w:del w:id="514" w:author="National Grid" w:date="2017-10-19T14:45:00Z">
        <w:r w:rsidR="00E66086" w:rsidRPr="005D0421">
          <w:rPr>
            <w:rFonts w:ascii="Arial" w:hAnsi="Arial" w:cs="Arial"/>
            <w:sz w:val="22"/>
            <w:szCs w:val="22"/>
          </w:rPr>
          <w:delText>size</w:delText>
        </w:r>
      </w:del>
      <w:ins w:id="515" w:author="National Grid" w:date="2017-10-19T14:45:00Z">
        <w:r w:rsidR="00283794">
          <w:rPr>
            <w:rFonts w:ascii="Arial" w:hAnsi="Arial" w:cs="Arial"/>
            <w:sz w:val="22"/>
            <w:szCs w:val="22"/>
          </w:rPr>
          <w:t>value</w:t>
        </w:r>
        <w:r w:rsidR="00F921BC">
          <w:rPr>
            <w:rFonts w:ascii="Arial" w:hAnsi="Arial" w:cs="Arial"/>
            <w:sz w:val="22"/>
            <w:szCs w:val="22"/>
          </w:rPr>
          <w:t>s</w:t>
        </w:r>
      </w:ins>
      <w:r w:rsidR="00283794">
        <w:rPr>
          <w:rFonts w:ascii="Arial" w:hAnsi="Arial" w:cs="Arial"/>
          <w:sz w:val="22"/>
          <w:szCs w:val="22"/>
        </w:rPr>
        <w:t xml:space="preserve"> of</w:t>
      </w:r>
      <w:r w:rsidR="00F921BC">
        <w:rPr>
          <w:rFonts w:ascii="Arial" w:hAnsi="Arial" w:cs="Arial"/>
          <w:sz w:val="22"/>
          <w:szCs w:val="22"/>
        </w:rPr>
        <w:t xml:space="preserve"> </w:t>
      </w:r>
      <w:del w:id="516" w:author="National Grid" w:date="2017-10-19T14:45:00Z">
        <w:r w:rsidR="00E66086" w:rsidRPr="005D0421">
          <w:rPr>
            <w:rFonts w:ascii="Arial" w:hAnsi="Arial" w:cs="Arial"/>
            <w:sz w:val="22"/>
            <w:szCs w:val="22"/>
          </w:rPr>
          <w:delText xml:space="preserve">a One-off </w:delText>
        </w:r>
        <w:r w:rsidR="009C07D7" w:rsidRPr="005D0421">
          <w:rPr>
            <w:rFonts w:ascii="Arial" w:hAnsi="Arial" w:cs="Arial"/>
            <w:sz w:val="22"/>
            <w:szCs w:val="22"/>
          </w:rPr>
          <w:delText>C</w:delText>
        </w:r>
        <w:r w:rsidR="00E66086" w:rsidRPr="005D0421">
          <w:rPr>
            <w:rFonts w:ascii="Arial" w:hAnsi="Arial" w:cs="Arial"/>
            <w:sz w:val="22"/>
            <w:szCs w:val="22"/>
          </w:rPr>
          <w:delText>harge is</w:delText>
        </w:r>
      </w:del>
      <w:ins w:id="517" w:author="National Grid" w:date="2017-10-19T14:45:00Z">
        <w:r w:rsidR="00AD088E">
          <w:rPr>
            <w:rFonts w:ascii="Arial" w:hAnsi="Arial" w:cs="Arial"/>
            <w:sz w:val="22"/>
            <w:szCs w:val="22"/>
          </w:rPr>
          <w:t>any</w:t>
        </w:r>
        <w:r w:rsidR="00F921BC">
          <w:rPr>
            <w:rFonts w:ascii="Arial" w:hAnsi="Arial" w:cs="Arial"/>
            <w:sz w:val="22"/>
            <w:szCs w:val="22"/>
          </w:rPr>
          <w:t xml:space="preserve"> </w:t>
        </w:r>
        <w:r w:rsidR="00AD088E">
          <w:rPr>
            <w:rFonts w:ascii="Arial" w:hAnsi="Arial" w:cs="Arial"/>
            <w:sz w:val="22"/>
            <w:szCs w:val="22"/>
          </w:rPr>
          <w:t>incremental costs</w:t>
        </w:r>
        <w:r w:rsidR="00E66086" w:rsidRPr="005D0421">
          <w:rPr>
            <w:rFonts w:ascii="Arial" w:hAnsi="Arial" w:cs="Arial"/>
            <w:sz w:val="22"/>
            <w:szCs w:val="22"/>
          </w:rPr>
          <w:t xml:space="preserve"> </w:t>
        </w:r>
        <w:r w:rsidR="00AD088E">
          <w:rPr>
            <w:rFonts w:ascii="Arial" w:hAnsi="Arial" w:cs="Arial"/>
            <w:sz w:val="22"/>
            <w:szCs w:val="22"/>
          </w:rPr>
          <w:t>are</w:t>
        </w:r>
      </w:ins>
      <w:r w:rsidR="00E66086" w:rsidRPr="005D0421">
        <w:rPr>
          <w:rFonts w:ascii="Arial" w:hAnsi="Arial" w:cs="Arial"/>
          <w:sz w:val="22"/>
          <w:szCs w:val="22"/>
        </w:rPr>
        <w:t xml:space="preserve"> site specific and dependant on the circumstances at the time</w:t>
      </w:r>
      <w:ins w:id="518" w:author="National Grid" w:date="2017-10-19T14:45:00Z">
        <w:r w:rsidR="00F921BC">
          <w:rPr>
            <w:rFonts w:ascii="Arial" w:hAnsi="Arial" w:cs="Arial"/>
            <w:sz w:val="22"/>
            <w:szCs w:val="22"/>
          </w:rPr>
          <w:t xml:space="preserve"> a change in connection date is requested</w:t>
        </w:r>
      </w:ins>
      <w:r w:rsidR="00E66086" w:rsidRPr="005D0421">
        <w:rPr>
          <w:rFonts w:ascii="Arial" w:hAnsi="Arial" w:cs="Arial"/>
          <w:sz w:val="22"/>
          <w:szCs w:val="22"/>
        </w:rPr>
        <w:t>.</w:t>
      </w:r>
      <w:r w:rsidR="00B04563" w:rsidRPr="005D0421">
        <w:rPr>
          <w:rFonts w:ascii="Arial" w:hAnsi="Arial" w:cs="Arial"/>
          <w:sz w:val="22"/>
          <w:szCs w:val="22"/>
        </w:rPr>
        <w:t xml:space="preserve"> T</w:t>
      </w:r>
      <w:r w:rsidR="00244A18" w:rsidRPr="005D0421">
        <w:rPr>
          <w:rFonts w:ascii="Arial" w:hAnsi="Arial" w:cs="Arial"/>
          <w:sz w:val="22"/>
          <w:szCs w:val="22"/>
        </w:rPr>
        <w:t xml:space="preserve">hese are additional costs above and beyond the scope of works initially planned to meet the original connection date. The full </w:t>
      </w:r>
      <w:r w:rsidR="00F20765" w:rsidRPr="005D0421">
        <w:rPr>
          <w:rFonts w:ascii="Arial" w:hAnsi="Arial" w:cs="Arial"/>
          <w:sz w:val="22"/>
          <w:szCs w:val="22"/>
        </w:rPr>
        <w:t>details of these costs will be provided</w:t>
      </w:r>
      <w:r w:rsidRPr="005D0421">
        <w:rPr>
          <w:rFonts w:ascii="Arial" w:hAnsi="Arial" w:cs="Arial"/>
          <w:sz w:val="22"/>
          <w:szCs w:val="22"/>
        </w:rPr>
        <w:t xml:space="preserve"> with the </w:t>
      </w:r>
      <w:ins w:id="519" w:author="National Grid" w:date="2017-10-19T14:45:00Z">
        <w:r w:rsidR="008D0B68">
          <w:rPr>
            <w:rFonts w:ascii="Arial" w:hAnsi="Arial" w:cs="Arial"/>
            <w:sz w:val="22"/>
            <w:szCs w:val="22"/>
          </w:rPr>
          <w:t xml:space="preserve">modification </w:t>
        </w:r>
      </w:ins>
      <w:r w:rsidRPr="005D0421">
        <w:rPr>
          <w:rFonts w:ascii="Arial" w:hAnsi="Arial" w:cs="Arial"/>
          <w:sz w:val="22"/>
          <w:szCs w:val="22"/>
        </w:rPr>
        <w:t xml:space="preserve">offer. </w:t>
      </w:r>
      <w:del w:id="520" w:author="National Grid" w:date="2017-10-19T14:45:00Z">
        <w:r w:rsidRPr="005D0421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244A18" w:rsidRPr="005D0421">
        <w:rPr>
          <w:rFonts w:ascii="Arial" w:hAnsi="Arial" w:cs="Arial"/>
          <w:sz w:val="22"/>
          <w:szCs w:val="22"/>
        </w:rPr>
        <w:t xml:space="preserve">For project specific information </w:t>
      </w:r>
      <w:del w:id="521" w:author="National Grid" w:date="2017-10-19T14:45:00Z">
        <w:r w:rsidR="00244A18" w:rsidRPr="005D0421">
          <w:rPr>
            <w:rFonts w:ascii="Arial" w:hAnsi="Arial" w:cs="Arial"/>
            <w:sz w:val="22"/>
            <w:szCs w:val="22"/>
          </w:rPr>
          <w:delText>the appropriate Customer Account Managers</w:delText>
        </w:r>
      </w:del>
      <w:ins w:id="522" w:author="National Grid" w:date="2017-10-19T14:45:00Z">
        <w:r w:rsidR="00F921BC">
          <w:rPr>
            <w:rFonts w:ascii="Arial" w:hAnsi="Arial" w:cs="Arial"/>
            <w:sz w:val="22"/>
            <w:szCs w:val="22"/>
          </w:rPr>
          <w:t>your</w:t>
        </w:r>
        <w:r w:rsidR="00244A18" w:rsidRPr="005D0421">
          <w:rPr>
            <w:rFonts w:ascii="Arial" w:hAnsi="Arial" w:cs="Arial"/>
            <w:sz w:val="22"/>
            <w:szCs w:val="22"/>
          </w:rPr>
          <w:t xml:space="preserve"> C</w:t>
        </w:r>
        <w:r w:rsidR="001E673E">
          <w:rPr>
            <w:rFonts w:ascii="Arial" w:hAnsi="Arial" w:cs="Arial"/>
            <w:sz w:val="22"/>
            <w:szCs w:val="22"/>
          </w:rPr>
          <w:t>onnection</w:t>
        </w:r>
        <w:r w:rsidR="00244A18" w:rsidRPr="005D0421">
          <w:rPr>
            <w:rFonts w:ascii="Arial" w:hAnsi="Arial" w:cs="Arial"/>
            <w:sz w:val="22"/>
            <w:szCs w:val="22"/>
          </w:rPr>
          <w:t xml:space="preserve"> </w:t>
        </w:r>
        <w:r w:rsidR="00F921BC">
          <w:rPr>
            <w:rFonts w:ascii="Arial" w:hAnsi="Arial" w:cs="Arial"/>
            <w:sz w:val="22"/>
            <w:szCs w:val="22"/>
          </w:rPr>
          <w:t>Contract</w:t>
        </w:r>
        <w:r w:rsidR="00F921BC" w:rsidRPr="005D0421">
          <w:rPr>
            <w:rFonts w:ascii="Arial" w:hAnsi="Arial" w:cs="Arial"/>
            <w:sz w:val="22"/>
            <w:szCs w:val="22"/>
          </w:rPr>
          <w:t xml:space="preserve"> </w:t>
        </w:r>
        <w:r w:rsidR="00244A18" w:rsidRPr="005D0421">
          <w:rPr>
            <w:rFonts w:ascii="Arial" w:hAnsi="Arial" w:cs="Arial"/>
            <w:sz w:val="22"/>
            <w:szCs w:val="22"/>
          </w:rPr>
          <w:t>Manager</w:t>
        </w:r>
      </w:ins>
      <w:r w:rsidR="00244A18" w:rsidRPr="005D0421">
        <w:rPr>
          <w:rFonts w:ascii="Arial" w:hAnsi="Arial" w:cs="Arial"/>
          <w:sz w:val="22"/>
          <w:szCs w:val="22"/>
        </w:rPr>
        <w:t xml:space="preserve"> can provide assistance.</w:t>
      </w:r>
      <w:del w:id="523" w:author="National Grid" w:date="2017-10-19T14:45:00Z">
        <w:r w:rsidR="00244A18" w:rsidRPr="005D0421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244A18" w:rsidRPr="005D0421">
        <w:rPr>
          <w:rFonts w:ascii="Arial" w:hAnsi="Arial" w:cs="Arial"/>
          <w:sz w:val="22"/>
          <w:szCs w:val="22"/>
        </w:rPr>
        <w:t xml:space="preserve"> </w:t>
      </w:r>
    </w:p>
    <w:p w14:paraId="4DBE9A38" w14:textId="77777777" w:rsidR="00244A18" w:rsidRPr="00103C0F" w:rsidRDefault="00244A18" w:rsidP="00DA53DD">
      <w:pPr>
        <w:jc w:val="both"/>
        <w:rPr>
          <w:del w:id="524" w:author="National Grid" w:date="2017-10-19T14:45:00Z"/>
          <w:rFonts w:ascii="Arial" w:hAnsi="Arial" w:cs="Arial"/>
          <w:sz w:val="22"/>
          <w:szCs w:val="22"/>
        </w:rPr>
      </w:pPr>
      <w:bookmarkStart w:id="525" w:name="_Toc484082218"/>
    </w:p>
    <w:p w14:paraId="242F36A1" w14:textId="77777777" w:rsidR="00244A18" w:rsidRPr="00103C0F" w:rsidRDefault="00244A18" w:rsidP="00DA53DD">
      <w:pPr>
        <w:jc w:val="both"/>
        <w:rPr>
          <w:del w:id="526" w:author="National Grid" w:date="2017-10-19T14:45:00Z"/>
          <w:rFonts w:ascii="Arial" w:hAnsi="Arial" w:cs="Arial"/>
          <w:sz w:val="22"/>
          <w:szCs w:val="22"/>
        </w:rPr>
      </w:pPr>
    </w:p>
    <w:p w14:paraId="424F81A0" w14:textId="77777777" w:rsidR="00244A18" w:rsidRPr="00103C0F" w:rsidRDefault="00244A18" w:rsidP="00DA53DD">
      <w:pPr>
        <w:spacing w:after="200" w:line="276" w:lineRule="auto"/>
        <w:jc w:val="both"/>
        <w:rPr>
          <w:del w:id="527" w:author="National Grid" w:date="2017-10-19T14:45:00Z"/>
          <w:rFonts w:ascii="Arial" w:hAnsi="Arial" w:cs="Arial"/>
          <w:sz w:val="22"/>
          <w:szCs w:val="22"/>
        </w:rPr>
      </w:pPr>
      <w:del w:id="528" w:author="National Grid" w:date="2017-10-19T14:45:00Z">
        <w:r w:rsidRPr="00103C0F">
          <w:rPr>
            <w:rFonts w:ascii="Arial" w:hAnsi="Arial" w:cs="Arial"/>
            <w:sz w:val="22"/>
            <w:szCs w:val="22"/>
          </w:rPr>
          <w:br w:type="page"/>
        </w:r>
      </w:del>
    </w:p>
    <w:p w14:paraId="52E020D7" w14:textId="77777777" w:rsidR="00B248B1" w:rsidRDefault="00B248B1" w:rsidP="00D17F9F">
      <w:pPr>
        <w:pStyle w:val="Heading1"/>
        <w:rPr>
          <w:ins w:id="529" w:author="National Grid" w:date="2017-10-19T14:45:00Z"/>
          <w:rFonts w:ascii="Arial" w:hAnsi="Arial" w:cs="Arial"/>
          <w:szCs w:val="28"/>
        </w:rPr>
        <w:sectPr w:rsidR="00B248B1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5C1002A5" w14:textId="7F2CA75F" w:rsidR="00244A18" w:rsidRPr="005362A9" w:rsidRDefault="005362A9">
      <w:pPr>
        <w:pStyle w:val="Heading1"/>
        <w:rPr>
          <w:b w:val="0"/>
          <w:rPrChange w:id="530" w:author="National Grid" w:date="2017-10-19T14:45:00Z">
            <w:rPr>
              <w:rFonts w:ascii="Arial" w:hAnsi="Arial"/>
              <w:b/>
              <w:sz w:val="32"/>
            </w:rPr>
          </w:rPrChange>
        </w:rPr>
        <w:pPrChange w:id="531" w:author="National Grid" w:date="2017-10-19T14:45:00Z">
          <w:pPr>
            <w:keepNext/>
            <w:keepLines/>
            <w:spacing w:before="480" w:after="200" w:line="276" w:lineRule="auto"/>
            <w:jc w:val="both"/>
            <w:outlineLvl w:val="0"/>
          </w:pPr>
        </w:pPrChange>
      </w:pPr>
      <w:bookmarkStart w:id="532" w:name="_Toc422745549"/>
      <w:r w:rsidRPr="00F452B6">
        <w:rPr>
          <w:rFonts w:ascii="Arial" w:hAnsi="Arial"/>
        </w:rPr>
        <w:lastRenderedPageBreak/>
        <w:t xml:space="preserve">Appendix A – </w:t>
      </w:r>
      <w:r w:rsidR="00244A18" w:rsidRPr="00794758">
        <w:rPr>
          <w:rFonts w:ascii="Arial" w:hAnsi="Arial"/>
        </w:rPr>
        <w:t xml:space="preserve">Example </w:t>
      </w:r>
      <w:r w:rsidR="00105F37" w:rsidRPr="00D17F9F">
        <w:rPr>
          <w:rFonts w:ascii="Arial" w:hAnsi="Arial"/>
          <w:rPrChange w:id="533" w:author="National Grid" w:date="2017-10-19T14:45:00Z">
            <w:rPr>
              <w:rFonts w:ascii="Arial" w:hAnsi="Arial"/>
              <w:bCs/>
            </w:rPr>
          </w:rPrChange>
        </w:rPr>
        <w:t xml:space="preserve">Charge </w:t>
      </w:r>
      <w:r w:rsidR="00B9236B" w:rsidRPr="00D17F9F">
        <w:rPr>
          <w:rFonts w:ascii="Arial" w:hAnsi="Arial"/>
          <w:rPrChange w:id="534" w:author="National Grid" w:date="2017-10-19T14:45:00Z">
            <w:rPr>
              <w:rFonts w:ascii="Arial" w:hAnsi="Arial"/>
              <w:bCs/>
            </w:rPr>
          </w:rPrChange>
        </w:rPr>
        <w:t>for</w:t>
      </w:r>
      <w:r w:rsidR="009C4516">
        <w:rPr>
          <w:rFonts w:ascii="Arial" w:hAnsi="Arial"/>
          <w:rPrChange w:id="535" w:author="National Grid" w:date="2017-10-19T14:45:00Z">
            <w:rPr>
              <w:rFonts w:ascii="Arial" w:hAnsi="Arial"/>
              <w:bCs/>
            </w:rPr>
          </w:rPrChange>
        </w:rPr>
        <w:t xml:space="preserve"> </w:t>
      </w:r>
      <w:del w:id="536" w:author="National Grid" w:date="2017-10-19T14:45:00Z">
        <w:r w:rsidRPr="005362A9">
          <w:rPr>
            <w:rFonts w:ascii="Arial" w:hAnsi="Arial" w:cs="Arial"/>
            <w:szCs w:val="28"/>
          </w:rPr>
          <w:delText>Delay</w:delText>
        </w:r>
        <w:bookmarkEnd w:id="532"/>
        <w:r w:rsidRPr="005362A9">
          <w:rPr>
            <w:rFonts w:ascii="Arial" w:hAnsi="Arial" w:cs="Arial"/>
            <w:szCs w:val="28"/>
          </w:rPr>
          <w:delText xml:space="preserve"> </w:delText>
        </w:r>
      </w:del>
      <w:ins w:id="537" w:author="National Grid" w:date="2017-10-19T14:45:00Z">
        <w:r w:rsidR="00B9236B" w:rsidRPr="00D17F9F">
          <w:rPr>
            <w:rFonts w:ascii="Arial" w:hAnsi="Arial" w:cs="Arial"/>
            <w:szCs w:val="28"/>
          </w:rPr>
          <w:t>investment costs</w:t>
        </w:r>
        <w:r w:rsidR="009C4516">
          <w:rPr>
            <w:rFonts w:ascii="Arial" w:hAnsi="Arial" w:cs="Arial"/>
            <w:szCs w:val="28"/>
          </w:rPr>
          <w:t xml:space="preserve"> which become </w:t>
        </w:r>
        <w:r w:rsidR="009C4516" w:rsidRPr="00D17F9F">
          <w:rPr>
            <w:rFonts w:ascii="Arial" w:hAnsi="Arial" w:cs="Arial"/>
            <w:szCs w:val="28"/>
          </w:rPr>
          <w:t>inefficient</w:t>
        </w:r>
      </w:ins>
      <w:bookmarkEnd w:id="525"/>
    </w:p>
    <w:p w14:paraId="6D426741" w14:textId="77777777" w:rsidR="004740A8" w:rsidRPr="00103C0F" w:rsidRDefault="004740A8" w:rsidP="00DA53DD">
      <w:pPr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Generator A requires a new substation and connection to existing substation C. Generator B is connecting at a location between A and C. As a result substation </w:t>
      </w:r>
      <w:r w:rsidR="00B04563">
        <w:rPr>
          <w:rFonts w:ascii="Arial" w:hAnsi="Arial" w:cs="Arial"/>
          <w:sz w:val="22"/>
          <w:szCs w:val="22"/>
        </w:rPr>
        <w:t>A</w:t>
      </w:r>
      <w:r w:rsidRPr="00103C0F">
        <w:rPr>
          <w:rFonts w:ascii="Arial" w:hAnsi="Arial" w:cs="Arial"/>
          <w:sz w:val="22"/>
          <w:szCs w:val="22"/>
        </w:rPr>
        <w:t xml:space="preserve"> and line A-B are solely required for generator A. Works at Substation B and the line from B-C will be shared with </w:t>
      </w:r>
      <w:r w:rsidR="009D4922">
        <w:rPr>
          <w:rFonts w:ascii="Arial" w:hAnsi="Arial" w:cs="Arial"/>
          <w:sz w:val="22"/>
          <w:szCs w:val="22"/>
        </w:rPr>
        <w:t>G</w:t>
      </w:r>
      <w:r w:rsidRPr="00103C0F">
        <w:rPr>
          <w:rFonts w:ascii="Arial" w:hAnsi="Arial" w:cs="Arial"/>
          <w:sz w:val="22"/>
          <w:szCs w:val="22"/>
        </w:rPr>
        <w:t>enerator B.</w:t>
      </w:r>
    </w:p>
    <w:p w14:paraId="2780175C" w14:textId="77777777" w:rsidR="004740A8" w:rsidRPr="00103C0F" w:rsidRDefault="004740A8" w:rsidP="00DA53DD">
      <w:pPr>
        <w:jc w:val="both"/>
        <w:rPr>
          <w:rFonts w:ascii="Arial" w:hAnsi="Arial" w:cs="Arial"/>
          <w:sz w:val="22"/>
          <w:szCs w:val="22"/>
        </w:rPr>
      </w:pPr>
    </w:p>
    <w:p w14:paraId="780CE9E1" w14:textId="77777777" w:rsidR="004740A8" w:rsidRPr="00103C0F" w:rsidRDefault="004740A8" w:rsidP="00DA53DD">
      <w:pPr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Generator A has requested a TEC of 1,000MW for </w:t>
      </w:r>
      <w:r w:rsidR="005332DD" w:rsidRPr="00103C0F">
        <w:rPr>
          <w:rFonts w:ascii="Arial" w:hAnsi="Arial" w:cs="Arial"/>
          <w:sz w:val="22"/>
          <w:szCs w:val="22"/>
        </w:rPr>
        <w:t>1/4/</w:t>
      </w:r>
      <w:r w:rsidRPr="00103C0F">
        <w:rPr>
          <w:rFonts w:ascii="Arial" w:hAnsi="Arial" w:cs="Arial"/>
          <w:sz w:val="22"/>
          <w:szCs w:val="22"/>
        </w:rPr>
        <w:t>2020</w:t>
      </w:r>
    </w:p>
    <w:p w14:paraId="22754531" w14:textId="77777777" w:rsidR="004740A8" w:rsidRPr="00103C0F" w:rsidRDefault="004740A8" w:rsidP="00DA53DD">
      <w:pPr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Generator B has requested a TEC of 1,000MW for </w:t>
      </w:r>
      <w:r w:rsidR="005332DD" w:rsidRPr="00103C0F">
        <w:rPr>
          <w:rFonts w:ascii="Arial" w:hAnsi="Arial" w:cs="Arial"/>
          <w:sz w:val="22"/>
          <w:szCs w:val="22"/>
        </w:rPr>
        <w:t>1/4/</w:t>
      </w:r>
      <w:r w:rsidRPr="00103C0F">
        <w:rPr>
          <w:rFonts w:ascii="Arial" w:hAnsi="Arial" w:cs="Arial"/>
          <w:sz w:val="22"/>
          <w:szCs w:val="22"/>
        </w:rPr>
        <w:t>2019</w:t>
      </w:r>
    </w:p>
    <w:p w14:paraId="07EC245F" w14:textId="77777777" w:rsidR="004740A8" w:rsidRPr="00103C0F" w:rsidRDefault="004740A8" w:rsidP="00DA53DD">
      <w:pPr>
        <w:jc w:val="both"/>
        <w:rPr>
          <w:rFonts w:ascii="Arial" w:hAnsi="Arial" w:cs="Arial"/>
          <w:sz w:val="22"/>
          <w:szCs w:val="22"/>
        </w:rPr>
      </w:pPr>
    </w:p>
    <w:p w14:paraId="093C1380" w14:textId="77777777" w:rsidR="00244A18" w:rsidRPr="00103C0F" w:rsidRDefault="001B4879" w:rsidP="00DA53DD">
      <w:pPr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Appendix H shows</w:t>
      </w:r>
      <w:r w:rsidR="004740A8" w:rsidRPr="00103C0F">
        <w:rPr>
          <w:rFonts w:ascii="Arial" w:hAnsi="Arial" w:cs="Arial"/>
          <w:sz w:val="22"/>
          <w:szCs w:val="22"/>
        </w:rPr>
        <w:t xml:space="preserve"> the </w:t>
      </w:r>
      <w:r w:rsidR="00DF342F">
        <w:rPr>
          <w:rFonts w:ascii="Arial" w:hAnsi="Arial" w:cs="Arial"/>
          <w:sz w:val="22"/>
          <w:szCs w:val="22"/>
        </w:rPr>
        <w:t>f</w:t>
      </w:r>
      <w:r w:rsidR="004740A8" w:rsidRPr="00103C0F">
        <w:rPr>
          <w:rFonts w:ascii="Arial" w:hAnsi="Arial" w:cs="Arial"/>
          <w:sz w:val="22"/>
          <w:szCs w:val="22"/>
        </w:rPr>
        <w:t xml:space="preserve">ollowing Enabling Works associated with </w:t>
      </w:r>
      <w:r w:rsidR="00B04563">
        <w:rPr>
          <w:rFonts w:ascii="Arial" w:hAnsi="Arial" w:cs="Arial"/>
          <w:sz w:val="22"/>
          <w:szCs w:val="22"/>
        </w:rPr>
        <w:t>Generator A’s</w:t>
      </w:r>
      <w:r w:rsidR="004740A8" w:rsidRPr="00103C0F">
        <w:rPr>
          <w:rFonts w:ascii="Arial" w:hAnsi="Arial" w:cs="Arial"/>
          <w:sz w:val="22"/>
          <w:szCs w:val="22"/>
        </w:rPr>
        <w:t xml:space="preserve"> </w:t>
      </w:r>
      <w:r w:rsidR="00DF342F">
        <w:rPr>
          <w:rFonts w:ascii="Arial" w:hAnsi="Arial" w:cs="Arial"/>
          <w:sz w:val="22"/>
          <w:szCs w:val="22"/>
        </w:rPr>
        <w:t>o</w:t>
      </w:r>
      <w:r w:rsidR="004740A8" w:rsidRPr="00103C0F">
        <w:rPr>
          <w:rFonts w:ascii="Arial" w:hAnsi="Arial" w:cs="Arial"/>
          <w:sz w:val="22"/>
          <w:szCs w:val="22"/>
        </w:rPr>
        <w:t>ffer</w:t>
      </w:r>
      <w:r w:rsidR="00065315">
        <w:rPr>
          <w:rFonts w:ascii="Arial" w:hAnsi="Arial" w:cs="Arial"/>
          <w:sz w:val="22"/>
          <w:szCs w:val="22"/>
        </w:rPr>
        <w:t>:</w:t>
      </w:r>
    </w:p>
    <w:p w14:paraId="60C4D7CF" w14:textId="77777777" w:rsidR="004740A8" w:rsidRPr="00103C0F" w:rsidRDefault="004740A8" w:rsidP="00DA53DD">
      <w:pPr>
        <w:jc w:val="both"/>
        <w:rPr>
          <w:rFonts w:ascii="Arial" w:hAnsi="Arial" w:cs="Arial"/>
          <w:sz w:val="22"/>
          <w:szCs w:val="22"/>
        </w:rPr>
      </w:pPr>
    </w:p>
    <w:p w14:paraId="7A9816E2" w14:textId="77777777" w:rsidR="004740A8" w:rsidRPr="00103C0F" w:rsidRDefault="004740A8" w:rsidP="00DA53D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Construction of New Substation A at point of </w:t>
      </w:r>
      <w:r w:rsidR="009D4922">
        <w:rPr>
          <w:rFonts w:ascii="Arial" w:hAnsi="Arial" w:cs="Arial"/>
          <w:sz w:val="22"/>
          <w:szCs w:val="22"/>
        </w:rPr>
        <w:t>c</w:t>
      </w:r>
      <w:r w:rsidRPr="00103C0F">
        <w:rPr>
          <w:rFonts w:ascii="Arial" w:hAnsi="Arial" w:cs="Arial"/>
          <w:sz w:val="22"/>
          <w:szCs w:val="22"/>
        </w:rPr>
        <w:t>onnection</w:t>
      </w:r>
    </w:p>
    <w:p w14:paraId="37B2D184" w14:textId="77777777" w:rsidR="004740A8" w:rsidRPr="00103C0F" w:rsidRDefault="004740A8" w:rsidP="00DA53D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Construction of New Overhead line from Substation A to Substation B</w:t>
      </w:r>
    </w:p>
    <w:p w14:paraId="621C80B4" w14:textId="77777777" w:rsidR="004740A8" w:rsidRPr="00103C0F" w:rsidRDefault="004740A8" w:rsidP="00DA53D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Construction of New Substation B and Overhead Line to Substation C </w:t>
      </w:r>
    </w:p>
    <w:p w14:paraId="7A826BBA" w14:textId="77777777" w:rsidR="00D46684" w:rsidRPr="00103C0F" w:rsidRDefault="00D46684" w:rsidP="00DA53DD">
      <w:pPr>
        <w:jc w:val="both"/>
        <w:rPr>
          <w:rFonts w:ascii="Arial" w:hAnsi="Arial" w:cs="Arial"/>
        </w:rPr>
      </w:pPr>
    </w:p>
    <w:p w14:paraId="786BC5D0" w14:textId="77777777" w:rsidR="00D46684" w:rsidRPr="00103C0F" w:rsidRDefault="00D46684" w:rsidP="00DA53DD">
      <w:pPr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Separately we provide the following information:</w:t>
      </w:r>
    </w:p>
    <w:p w14:paraId="5990B785" w14:textId="77777777" w:rsidR="00D46684" w:rsidRPr="00103C0F" w:rsidRDefault="00D46684" w:rsidP="00DA53DD">
      <w:pPr>
        <w:jc w:val="both"/>
        <w:rPr>
          <w:rFonts w:ascii="Arial" w:hAnsi="Arial" w:cs="Arial"/>
          <w:sz w:val="22"/>
          <w:szCs w:val="22"/>
        </w:rPr>
      </w:pPr>
    </w:p>
    <w:p w14:paraId="1FDD4601" w14:textId="77777777" w:rsidR="00D46684" w:rsidRPr="00103C0F" w:rsidRDefault="00E9319C" w:rsidP="00DA53DD">
      <w:pPr>
        <w:tabs>
          <w:tab w:val="left" w:pos="1701"/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Enabling Work 1:</w:t>
      </w:r>
      <w:r w:rsidRPr="00103C0F">
        <w:rPr>
          <w:rFonts w:ascii="Arial" w:hAnsi="Arial" w:cs="Arial"/>
          <w:sz w:val="22"/>
          <w:szCs w:val="22"/>
        </w:rPr>
        <w:tab/>
      </w:r>
      <w:r w:rsidR="00D46684" w:rsidRPr="00103C0F">
        <w:rPr>
          <w:rFonts w:ascii="Arial" w:hAnsi="Arial" w:cs="Arial"/>
          <w:sz w:val="22"/>
          <w:szCs w:val="22"/>
        </w:rPr>
        <w:t xml:space="preserve">GAV </w:t>
      </w:r>
      <w:r w:rsidRPr="00103C0F">
        <w:rPr>
          <w:rFonts w:ascii="Arial" w:hAnsi="Arial" w:cs="Arial"/>
          <w:sz w:val="22"/>
          <w:szCs w:val="22"/>
        </w:rPr>
        <w:t xml:space="preserve">= </w:t>
      </w:r>
      <w:r w:rsidR="00D46684" w:rsidRPr="00103C0F">
        <w:rPr>
          <w:rFonts w:ascii="Arial" w:hAnsi="Arial" w:cs="Arial"/>
          <w:sz w:val="22"/>
          <w:szCs w:val="22"/>
        </w:rPr>
        <w:t>£</w:t>
      </w:r>
      <w:r w:rsidR="0015481A" w:rsidRPr="00103C0F">
        <w:rPr>
          <w:rFonts w:ascii="Arial" w:hAnsi="Arial" w:cs="Arial"/>
          <w:sz w:val="22"/>
          <w:szCs w:val="22"/>
        </w:rPr>
        <w:t>12</w:t>
      </w:r>
      <w:r w:rsidR="00424105" w:rsidRPr="00103C0F">
        <w:rPr>
          <w:rFonts w:ascii="Arial" w:hAnsi="Arial" w:cs="Arial"/>
          <w:sz w:val="22"/>
          <w:szCs w:val="22"/>
        </w:rPr>
        <w:t>m</w:t>
      </w:r>
      <w:r w:rsidRPr="00103C0F">
        <w:rPr>
          <w:rFonts w:ascii="Arial" w:hAnsi="Arial" w:cs="Arial"/>
          <w:sz w:val="22"/>
          <w:szCs w:val="22"/>
        </w:rPr>
        <w:tab/>
      </w:r>
      <w:r w:rsidR="00D46684" w:rsidRPr="00103C0F">
        <w:rPr>
          <w:rFonts w:ascii="Arial" w:hAnsi="Arial" w:cs="Arial"/>
          <w:sz w:val="22"/>
          <w:szCs w:val="22"/>
        </w:rPr>
        <w:t xml:space="preserve">Construction period </w:t>
      </w:r>
      <w:r w:rsidR="005332DD" w:rsidRPr="00103C0F">
        <w:rPr>
          <w:rFonts w:ascii="Arial" w:hAnsi="Arial" w:cs="Arial"/>
          <w:sz w:val="22"/>
          <w:szCs w:val="22"/>
        </w:rPr>
        <w:t>1/4/</w:t>
      </w:r>
      <w:r w:rsidR="00D46684" w:rsidRPr="00103C0F">
        <w:rPr>
          <w:rFonts w:ascii="Arial" w:hAnsi="Arial" w:cs="Arial"/>
          <w:sz w:val="22"/>
          <w:szCs w:val="22"/>
        </w:rPr>
        <w:t>201</w:t>
      </w:r>
      <w:r w:rsidR="005332DD" w:rsidRPr="00103C0F">
        <w:rPr>
          <w:rFonts w:ascii="Arial" w:hAnsi="Arial" w:cs="Arial"/>
          <w:sz w:val="22"/>
          <w:szCs w:val="22"/>
        </w:rPr>
        <w:t>7</w:t>
      </w:r>
      <w:r w:rsidR="00D46684" w:rsidRPr="00103C0F">
        <w:rPr>
          <w:rFonts w:ascii="Arial" w:hAnsi="Arial" w:cs="Arial"/>
          <w:sz w:val="22"/>
          <w:szCs w:val="22"/>
        </w:rPr>
        <w:t>-</w:t>
      </w:r>
      <w:r w:rsidR="005332DD" w:rsidRPr="00103C0F">
        <w:rPr>
          <w:rFonts w:ascii="Arial" w:hAnsi="Arial" w:cs="Arial"/>
          <w:sz w:val="22"/>
          <w:szCs w:val="22"/>
        </w:rPr>
        <w:t>1/4/</w:t>
      </w:r>
      <w:r w:rsidR="00D46684" w:rsidRPr="00103C0F">
        <w:rPr>
          <w:rFonts w:ascii="Arial" w:hAnsi="Arial" w:cs="Arial"/>
          <w:sz w:val="22"/>
          <w:szCs w:val="22"/>
        </w:rPr>
        <w:t>2020</w:t>
      </w:r>
    </w:p>
    <w:p w14:paraId="06D3624B" w14:textId="77777777" w:rsidR="00D46684" w:rsidRPr="00103C0F" w:rsidRDefault="00E9319C" w:rsidP="00DA53DD">
      <w:pPr>
        <w:tabs>
          <w:tab w:val="left" w:pos="1701"/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Enabling Work 2:</w:t>
      </w:r>
      <w:r w:rsidRPr="00103C0F">
        <w:rPr>
          <w:rFonts w:ascii="Arial" w:hAnsi="Arial" w:cs="Arial"/>
          <w:sz w:val="22"/>
          <w:szCs w:val="22"/>
        </w:rPr>
        <w:tab/>
        <w:t xml:space="preserve">GAV = </w:t>
      </w:r>
      <w:r w:rsidR="00D46684" w:rsidRPr="00103C0F">
        <w:rPr>
          <w:rFonts w:ascii="Arial" w:hAnsi="Arial" w:cs="Arial"/>
          <w:sz w:val="22"/>
          <w:szCs w:val="22"/>
        </w:rPr>
        <w:t>£</w:t>
      </w:r>
      <w:r w:rsidR="0015481A" w:rsidRPr="00103C0F">
        <w:rPr>
          <w:rFonts w:ascii="Arial" w:hAnsi="Arial" w:cs="Arial"/>
          <w:sz w:val="22"/>
          <w:szCs w:val="22"/>
        </w:rPr>
        <w:t>120</w:t>
      </w:r>
      <w:r w:rsidRPr="00103C0F">
        <w:rPr>
          <w:rFonts w:ascii="Arial" w:hAnsi="Arial" w:cs="Arial"/>
          <w:sz w:val="22"/>
          <w:szCs w:val="22"/>
        </w:rPr>
        <w:t>m</w:t>
      </w:r>
      <w:r w:rsidRPr="00103C0F">
        <w:rPr>
          <w:rFonts w:ascii="Arial" w:hAnsi="Arial" w:cs="Arial"/>
          <w:sz w:val="22"/>
          <w:szCs w:val="22"/>
        </w:rPr>
        <w:tab/>
      </w:r>
      <w:r w:rsidR="00D46684" w:rsidRPr="00103C0F">
        <w:rPr>
          <w:rFonts w:ascii="Arial" w:hAnsi="Arial" w:cs="Arial"/>
          <w:sz w:val="22"/>
          <w:szCs w:val="22"/>
        </w:rPr>
        <w:t xml:space="preserve">Construction period </w:t>
      </w:r>
      <w:r w:rsidR="005332DD" w:rsidRPr="00103C0F">
        <w:rPr>
          <w:rFonts w:ascii="Arial" w:hAnsi="Arial" w:cs="Arial"/>
          <w:sz w:val="22"/>
          <w:szCs w:val="22"/>
        </w:rPr>
        <w:t>1/4/2017-1/4/2020</w:t>
      </w:r>
    </w:p>
    <w:p w14:paraId="766E871F" w14:textId="77777777" w:rsidR="00D46684" w:rsidRPr="00103C0F" w:rsidRDefault="00E9319C" w:rsidP="00DA53DD">
      <w:pPr>
        <w:tabs>
          <w:tab w:val="left" w:pos="1701"/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Enabling Work 3:</w:t>
      </w:r>
      <w:r w:rsidRPr="00103C0F">
        <w:rPr>
          <w:rFonts w:ascii="Arial" w:hAnsi="Arial" w:cs="Arial"/>
          <w:sz w:val="22"/>
          <w:szCs w:val="22"/>
        </w:rPr>
        <w:tab/>
      </w:r>
      <w:r w:rsidR="00D46684" w:rsidRPr="00103C0F">
        <w:rPr>
          <w:rFonts w:ascii="Arial" w:hAnsi="Arial" w:cs="Arial"/>
          <w:sz w:val="22"/>
          <w:szCs w:val="22"/>
        </w:rPr>
        <w:t>GAV</w:t>
      </w:r>
      <w:r w:rsidRPr="00103C0F">
        <w:rPr>
          <w:rFonts w:ascii="Arial" w:hAnsi="Arial" w:cs="Arial"/>
          <w:sz w:val="22"/>
          <w:szCs w:val="22"/>
        </w:rPr>
        <w:t xml:space="preserve"> =</w:t>
      </w:r>
      <w:r w:rsidR="00D46684" w:rsidRPr="00103C0F">
        <w:rPr>
          <w:rFonts w:ascii="Arial" w:hAnsi="Arial" w:cs="Arial"/>
          <w:sz w:val="22"/>
          <w:szCs w:val="22"/>
        </w:rPr>
        <w:t xml:space="preserve"> £150m</w:t>
      </w:r>
      <w:r w:rsidRPr="00103C0F">
        <w:rPr>
          <w:rFonts w:ascii="Arial" w:hAnsi="Arial" w:cs="Arial"/>
          <w:sz w:val="22"/>
          <w:szCs w:val="22"/>
        </w:rPr>
        <w:tab/>
      </w:r>
      <w:r w:rsidR="00D46684" w:rsidRPr="00103C0F">
        <w:rPr>
          <w:rFonts w:ascii="Arial" w:hAnsi="Arial" w:cs="Arial"/>
          <w:sz w:val="22"/>
          <w:szCs w:val="22"/>
        </w:rPr>
        <w:t xml:space="preserve">Construction period </w:t>
      </w:r>
      <w:r w:rsidR="005332DD" w:rsidRPr="00103C0F">
        <w:rPr>
          <w:rFonts w:ascii="Arial" w:hAnsi="Arial" w:cs="Arial"/>
          <w:sz w:val="22"/>
          <w:szCs w:val="22"/>
        </w:rPr>
        <w:t>1/4/2016-1/4/2019</w:t>
      </w:r>
    </w:p>
    <w:p w14:paraId="0942B317" w14:textId="77777777" w:rsidR="00D46684" w:rsidRPr="00103C0F" w:rsidRDefault="00D46684" w:rsidP="00DA53DD">
      <w:pPr>
        <w:jc w:val="both"/>
        <w:rPr>
          <w:rFonts w:ascii="Arial" w:hAnsi="Arial" w:cs="Arial"/>
          <w:sz w:val="22"/>
          <w:szCs w:val="22"/>
        </w:rPr>
      </w:pPr>
    </w:p>
    <w:p w14:paraId="5EDD3286" w14:textId="6F1DD5F4" w:rsidR="00D46684" w:rsidRPr="00103C0F" w:rsidRDefault="00E9319C" w:rsidP="00DA53DD">
      <w:pPr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For the purposes of this example it is assumed that investment is linear</w:t>
      </w:r>
      <w:del w:id="538" w:author="National Grid" w:date="2017-10-19T14:45:00Z">
        <w:r w:rsidR="00890056" w:rsidRPr="00103C0F">
          <w:rPr>
            <w:rFonts w:ascii="Arial" w:hAnsi="Arial" w:cs="Arial"/>
            <w:sz w:val="22"/>
            <w:szCs w:val="22"/>
          </w:rPr>
          <w:delText xml:space="preserve"> and RPI has been ignored</w:delText>
        </w:r>
      </w:del>
      <w:r w:rsidRPr="00103C0F">
        <w:rPr>
          <w:rFonts w:ascii="Arial" w:hAnsi="Arial" w:cs="Arial"/>
          <w:sz w:val="22"/>
          <w:szCs w:val="22"/>
        </w:rPr>
        <w:t>.</w:t>
      </w:r>
    </w:p>
    <w:p w14:paraId="66E82F38" w14:textId="77777777" w:rsidR="00E9319C" w:rsidRPr="00103C0F" w:rsidRDefault="00E9319C" w:rsidP="00DA53DD">
      <w:pPr>
        <w:jc w:val="both"/>
        <w:rPr>
          <w:rFonts w:ascii="Arial" w:hAnsi="Arial" w:cs="Arial"/>
          <w:sz w:val="22"/>
          <w:szCs w:val="22"/>
        </w:rPr>
      </w:pPr>
    </w:p>
    <w:p w14:paraId="4192AA1B" w14:textId="77777777" w:rsidR="00053166" w:rsidRDefault="00E9319C" w:rsidP="00DA53DD">
      <w:pPr>
        <w:jc w:val="both"/>
        <w:rPr>
          <w:ins w:id="539" w:author="National Grid" w:date="2017-10-19T14:45:00Z"/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Generator A makes an application in </w:t>
      </w:r>
      <w:r w:rsidR="00DF342F">
        <w:rPr>
          <w:rFonts w:ascii="Arial" w:hAnsi="Arial" w:cs="Arial"/>
          <w:sz w:val="22"/>
          <w:szCs w:val="22"/>
        </w:rPr>
        <w:t>A</w:t>
      </w:r>
      <w:r w:rsidR="00DA5E2B" w:rsidRPr="00103C0F">
        <w:rPr>
          <w:rFonts w:ascii="Arial" w:hAnsi="Arial" w:cs="Arial"/>
          <w:sz w:val="22"/>
          <w:szCs w:val="22"/>
        </w:rPr>
        <w:t>utumn</w:t>
      </w:r>
      <w:r w:rsidR="005332DD" w:rsidRPr="00103C0F">
        <w:rPr>
          <w:rFonts w:ascii="Arial" w:hAnsi="Arial" w:cs="Arial"/>
          <w:sz w:val="22"/>
          <w:szCs w:val="22"/>
        </w:rPr>
        <w:t xml:space="preserve"> </w:t>
      </w:r>
      <w:r w:rsidRPr="00103C0F">
        <w:rPr>
          <w:rFonts w:ascii="Arial" w:hAnsi="Arial" w:cs="Arial"/>
          <w:sz w:val="22"/>
          <w:szCs w:val="22"/>
        </w:rPr>
        <w:t>201</w:t>
      </w:r>
      <w:r w:rsidR="005332DD" w:rsidRPr="00103C0F">
        <w:rPr>
          <w:rFonts w:ascii="Arial" w:hAnsi="Arial" w:cs="Arial"/>
          <w:sz w:val="22"/>
          <w:szCs w:val="22"/>
        </w:rPr>
        <w:t>7</w:t>
      </w:r>
      <w:r w:rsidRPr="00103C0F">
        <w:rPr>
          <w:rFonts w:ascii="Arial" w:hAnsi="Arial" w:cs="Arial"/>
          <w:sz w:val="22"/>
          <w:szCs w:val="22"/>
        </w:rPr>
        <w:t xml:space="preserve"> to delay their connection date to </w:t>
      </w:r>
      <w:r w:rsidR="005332DD" w:rsidRPr="00103C0F">
        <w:rPr>
          <w:rFonts w:ascii="Arial" w:hAnsi="Arial" w:cs="Arial"/>
          <w:sz w:val="22"/>
          <w:szCs w:val="22"/>
        </w:rPr>
        <w:t>1/4/</w:t>
      </w:r>
      <w:r w:rsidRPr="00103C0F">
        <w:rPr>
          <w:rFonts w:ascii="Arial" w:hAnsi="Arial" w:cs="Arial"/>
          <w:sz w:val="22"/>
          <w:szCs w:val="22"/>
        </w:rPr>
        <w:t xml:space="preserve">2021. </w:t>
      </w:r>
    </w:p>
    <w:p w14:paraId="302EE417" w14:textId="66A5E7CD" w:rsidR="00053166" w:rsidRDefault="00E9319C" w:rsidP="00DA53DD">
      <w:pPr>
        <w:jc w:val="both"/>
        <w:rPr>
          <w:ins w:id="540" w:author="National Grid" w:date="2017-10-19T14:45:00Z"/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In conjunction with the </w:t>
      </w:r>
      <w:del w:id="541" w:author="National Grid" w:date="2017-10-19T14:45:00Z">
        <w:r w:rsidR="00B427D9">
          <w:rPr>
            <w:rFonts w:ascii="Arial" w:hAnsi="Arial" w:cs="Arial"/>
            <w:sz w:val="22"/>
            <w:szCs w:val="22"/>
          </w:rPr>
          <w:delText>transmission owner</w:delText>
        </w:r>
      </w:del>
      <w:ins w:id="542" w:author="National Grid" w:date="2017-10-19T14:45:00Z">
        <w:r w:rsidR="008D0B68">
          <w:rPr>
            <w:rFonts w:ascii="Arial" w:hAnsi="Arial" w:cs="Arial"/>
            <w:sz w:val="22"/>
            <w:szCs w:val="22"/>
          </w:rPr>
          <w:t>T</w:t>
        </w:r>
        <w:r w:rsidR="00B427D9">
          <w:rPr>
            <w:rFonts w:ascii="Arial" w:hAnsi="Arial" w:cs="Arial"/>
            <w:sz w:val="22"/>
            <w:szCs w:val="22"/>
          </w:rPr>
          <w:t xml:space="preserve">ransmission </w:t>
        </w:r>
        <w:r w:rsidR="008D0B68">
          <w:rPr>
            <w:rFonts w:ascii="Arial" w:hAnsi="Arial" w:cs="Arial"/>
            <w:sz w:val="22"/>
            <w:szCs w:val="22"/>
          </w:rPr>
          <w:t>O</w:t>
        </w:r>
        <w:r w:rsidR="00B427D9">
          <w:rPr>
            <w:rFonts w:ascii="Arial" w:hAnsi="Arial" w:cs="Arial"/>
            <w:sz w:val="22"/>
            <w:szCs w:val="22"/>
          </w:rPr>
          <w:t>wner</w:t>
        </w:r>
      </w:ins>
      <w:r w:rsidRPr="00103C0F">
        <w:rPr>
          <w:rFonts w:ascii="Arial" w:hAnsi="Arial" w:cs="Arial"/>
          <w:sz w:val="22"/>
          <w:szCs w:val="22"/>
        </w:rPr>
        <w:t xml:space="preserve"> an assessment is made which demonstrates we can suspend work </w:t>
      </w:r>
      <w:r w:rsidR="0015481A" w:rsidRPr="00103C0F">
        <w:rPr>
          <w:rFonts w:ascii="Arial" w:hAnsi="Arial" w:cs="Arial"/>
          <w:sz w:val="22"/>
          <w:szCs w:val="22"/>
        </w:rPr>
        <w:t xml:space="preserve">on Enabling Works 1 and 2 </w:t>
      </w:r>
      <w:r w:rsidRPr="00103C0F">
        <w:rPr>
          <w:rFonts w:ascii="Arial" w:hAnsi="Arial" w:cs="Arial"/>
          <w:sz w:val="22"/>
          <w:szCs w:val="22"/>
        </w:rPr>
        <w:t xml:space="preserve">at the end of </w:t>
      </w:r>
      <w:r w:rsidR="005332DD" w:rsidRPr="00103C0F">
        <w:rPr>
          <w:rFonts w:ascii="Arial" w:hAnsi="Arial" w:cs="Arial"/>
          <w:sz w:val="22"/>
          <w:szCs w:val="22"/>
        </w:rPr>
        <w:t>2017/18</w:t>
      </w:r>
      <w:r w:rsidRPr="00103C0F">
        <w:rPr>
          <w:rFonts w:ascii="Arial" w:hAnsi="Arial" w:cs="Arial"/>
          <w:sz w:val="22"/>
          <w:szCs w:val="22"/>
        </w:rPr>
        <w:t xml:space="preserve"> for one year and then recommence </w:t>
      </w:r>
      <w:r w:rsidR="005332DD" w:rsidRPr="00103C0F">
        <w:rPr>
          <w:rFonts w:ascii="Arial" w:hAnsi="Arial" w:cs="Arial"/>
          <w:sz w:val="22"/>
          <w:szCs w:val="22"/>
        </w:rPr>
        <w:t>at the start of</w:t>
      </w:r>
      <w:r w:rsidR="00DF342F">
        <w:rPr>
          <w:rFonts w:ascii="Arial" w:hAnsi="Arial" w:cs="Arial"/>
          <w:sz w:val="22"/>
          <w:szCs w:val="22"/>
        </w:rPr>
        <w:t xml:space="preserve"> </w:t>
      </w:r>
      <w:r w:rsidR="005332DD" w:rsidRPr="00103C0F">
        <w:rPr>
          <w:rFonts w:ascii="Arial" w:hAnsi="Arial" w:cs="Arial"/>
          <w:sz w:val="22"/>
          <w:szCs w:val="22"/>
        </w:rPr>
        <w:t>2019/2020</w:t>
      </w:r>
      <w:r w:rsidRPr="00103C0F">
        <w:rPr>
          <w:rFonts w:ascii="Arial" w:hAnsi="Arial" w:cs="Arial"/>
          <w:sz w:val="22"/>
          <w:szCs w:val="22"/>
        </w:rPr>
        <w:t xml:space="preserve">. </w:t>
      </w:r>
    </w:p>
    <w:p w14:paraId="688445D2" w14:textId="77777777" w:rsidR="00053166" w:rsidRDefault="00E9319C" w:rsidP="00DA53DD">
      <w:pPr>
        <w:jc w:val="both"/>
        <w:rPr>
          <w:ins w:id="543" w:author="National Grid" w:date="2017-10-19T14:45:00Z"/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However we will incur additional costs for de-mobilisation and re-mobilisation of £0.5m.</w:t>
      </w:r>
      <w:r w:rsidR="0015481A" w:rsidRPr="00103C0F">
        <w:rPr>
          <w:rFonts w:ascii="Arial" w:hAnsi="Arial" w:cs="Arial"/>
          <w:sz w:val="22"/>
          <w:szCs w:val="22"/>
        </w:rPr>
        <w:t xml:space="preserve"> </w:t>
      </w:r>
    </w:p>
    <w:p w14:paraId="746870CD" w14:textId="35776CB8" w:rsidR="00E9319C" w:rsidRPr="00103C0F" w:rsidRDefault="0015481A" w:rsidP="00DA53DD">
      <w:pPr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We will continue with Enabling Works 3 as it is required for Generator B and would have constructed to the same programme even if we had known of Generator A’s new date at the start</w:t>
      </w:r>
      <w:r w:rsidR="0029204A">
        <w:rPr>
          <w:rFonts w:ascii="Arial" w:hAnsi="Arial" w:cs="Arial"/>
          <w:sz w:val="22"/>
          <w:szCs w:val="22"/>
        </w:rPr>
        <w:t>, therefore, there is no charge associated with these works</w:t>
      </w:r>
      <w:r w:rsidRPr="00103C0F">
        <w:rPr>
          <w:rFonts w:ascii="Arial" w:hAnsi="Arial" w:cs="Arial"/>
          <w:sz w:val="22"/>
          <w:szCs w:val="22"/>
        </w:rPr>
        <w:t>.</w:t>
      </w:r>
    </w:p>
    <w:p w14:paraId="65BC532B" w14:textId="77777777" w:rsidR="00E9319C" w:rsidRPr="00103C0F" w:rsidRDefault="00E9319C" w:rsidP="00DA53DD">
      <w:pPr>
        <w:jc w:val="both"/>
        <w:rPr>
          <w:rFonts w:ascii="Arial" w:hAnsi="Arial" w:cs="Arial"/>
          <w:sz w:val="22"/>
          <w:szCs w:val="22"/>
        </w:rPr>
      </w:pPr>
    </w:p>
    <w:p w14:paraId="04CF8BA4" w14:textId="77777777" w:rsidR="00E9319C" w:rsidRPr="00103C0F" w:rsidRDefault="00E9319C" w:rsidP="00DA53DD">
      <w:pPr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The following calculation will be applicable</w:t>
      </w:r>
      <w:r w:rsidR="00DA53DD">
        <w:rPr>
          <w:rFonts w:ascii="Arial" w:hAnsi="Arial" w:cs="Arial"/>
          <w:sz w:val="22"/>
          <w:szCs w:val="22"/>
        </w:rPr>
        <w:t>:</w:t>
      </w:r>
    </w:p>
    <w:p w14:paraId="292CBF16" w14:textId="77777777" w:rsidR="00E9319C" w:rsidRPr="00103C0F" w:rsidRDefault="00E9319C" w:rsidP="00DA53DD">
      <w:pPr>
        <w:jc w:val="both"/>
        <w:rPr>
          <w:rFonts w:ascii="Arial" w:hAnsi="Arial" w:cs="Arial"/>
          <w:sz w:val="22"/>
          <w:szCs w:val="22"/>
        </w:rPr>
      </w:pPr>
    </w:p>
    <w:p w14:paraId="05BA8E8D" w14:textId="77777777" w:rsidR="00E9319C" w:rsidRPr="00103C0F" w:rsidRDefault="00E9319C" w:rsidP="00DA53DD">
      <w:pPr>
        <w:jc w:val="both"/>
        <w:rPr>
          <w:del w:id="544" w:author="National Grid" w:date="2017-10-19T14:45:00Z"/>
          <w:rFonts w:ascii="Arial" w:hAnsi="Arial" w:cs="Arial"/>
          <w:b/>
          <w:sz w:val="22"/>
          <w:szCs w:val="22"/>
        </w:rPr>
      </w:pPr>
      <w:del w:id="545" w:author="National Grid" w:date="2017-10-19T14:45:00Z">
        <w:r w:rsidRPr="00103C0F">
          <w:rPr>
            <w:rFonts w:ascii="Arial" w:hAnsi="Arial" w:cs="Arial"/>
            <w:b/>
            <w:sz w:val="22"/>
            <w:szCs w:val="22"/>
          </w:rPr>
          <w:delText>Transmission Charge</w:delText>
        </w:r>
      </w:del>
    </w:p>
    <w:p w14:paraId="34AB84C9" w14:textId="299FA411" w:rsidR="00E9319C" w:rsidRPr="00103C0F" w:rsidRDefault="002B2F25" w:rsidP="00DA53DD">
      <w:pPr>
        <w:jc w:val="both"/>
        <w:rPr>
          <w:ins w:id="546" w:author="National Grid" w:date="2017-10-19T14:45:00Z"/>
          <w:rFonts w:ascii="Arial" w:hAnsi="Arial" w:cs="Arial"/>
          <w:b/>
          <w:sz w:val="22"/>
          <w:szCs w:val="22"/>
        </w:rPr>
      </w:pPr>
      <w:ins w:id="547" w:author="National Grid" w:date="2017-10-19T14:45:00Z">
        <w:r>
          <w:rPr>
            <w:rFonts w:ascii="Arial" w:hAnsi="Arial" w:cs="Arial"/>
            <w:b/>
            <w:sz w:val="22"/>
            <w:szCs w:val="22"/>
          </w:rPr>
          <w:t>F</w:t>
        </w:r>
        <w:r w:rsidR="00053166">
          <w:rPr>
            <w:rFonts w:ascii="Arial" w:hAnsi="Arial" w:cs="Arial"/>
            <w:b/>
            <w:sz w:val="22"/>
            <w:szCs w:val="22"/>
          </w:rPr>
          <w:t>inancing C</w:t>
        </w:r>
        <w:r>
          <w:rPr>
            <w:rFonts w:ascii="Arial" w:hAnsi="Arial" w:cs="Arial"/>
            <w:b/>
            <w:sz w:val="22"/>
            <w:szCs w:val="22"/>
          </w:rPr>
          <w:t>ost</w:t>
        </w:r>
      </w:ins>
    </w:p>
    <w:p w14:paraId="3311EC09" w14:textId="77777777" w:rsidR="00E9319C" w:rsidRPr="00103C0F" w:rsidRDefault="00E9319C" w:rsidP="00DA53DD">
      <w:pPr>
        <w:jc w:val="both"/>
        <w:rPr>
          <w:rFonts w:ascii="Arial" w:hAnsi="Arial" w:cs="Arial"/>
          <w:sz w:val="22"/>
          <w:szCs w:val="22"/>
        </w:rPr>
      </w:pPr>
    </w:p>
    <w:p w14:paraId="5198E704" w14:textId="77777777" w:rsidR="00E9319C" w:rsidRPr="00103C0F" w:rsidRDefault="00E9319C" w:rsidP="00DA53DD">
      <w:pPr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As we are able to suspend the work </w:t>
      </w:r>
      <w:r w:rsidR="0015481A" w:rsidRPr="00103C0F">
        <w:rPr>
          <w:rFonts w:ascii="Arial" w:hAnsi="Arial" w:cs="Arial"/>
          <w:sz w:val="22"/>
          <w:szCs w:val="22"/>
        </w:rPr>
        <w:t xml:space="preserve">on Enabling Work 1 and 2 </w:t>
      </w:r>
      <w:r w:rsidRPr="00103C0F">
        <w:rPr>
          <w:rFonts w:ascii="Arial" w:hAnsi="Arial" w:cs="Arial"/>
          <w:sz w:val="22"/>
          <w:szCs w:val="22"/>
        </w:rPr>
        <w:t>at the end of 2018</w:t>
      </w:r>
      <w:r w:rsidR="00B04563">
        <w:rPr>
          <w:rFonts w:ascii="Arial" w:hAnsi="Arial" w:cs="Arial"/>
          <w:sz w:val="22"/>
          <w:szCs w:val="22"/>
        </w:rPr>
        <w:t>, meaning that these works are 1/3 complete</w:t>
      </w:r>
      <w:r w:rsidR="0029204A">
        <w:rPr>
          <w:rFonts w:ascii="Arial" w:hAnsi="Arial" w:cs="Arial"/>
          <w:sz w:val="22"/>
          <w:szCs w:val="22"/>
        </w:rPr>
        <w:t>,</w:t>
      </w:r>
      <w:r w:rsidR="0015481A" w:rsidRPr="00103C0F">
        <w:rPr>
          <w:rFonts w:ascii="Arial" w:hAnsi="Arial" w:cs="Arial"/>
          <w:sz w:val="22"/>
          <w:szCs w:val="22"/>
        </w:rPr>
        <w:t xml:space="preserve"> </w:t>
      </w:r>
      <w:r w:rsidRPr="00103C0F">
        <w:rPr>
          <w:rFonts w:ascii="Arial" w:hAnsi="Arial" w:cs="Arial"/>
          <w:sz w:val="22"/>
          <w:szCs w:val="22"/>
        </w:rPr>
        <w:t>the following GAV</w:t>
      </w:r>
      <w:r w:rsidRPr="00103C0F">
        <w:rPr>
          <w:rFonts w:ascii="Arial" w:hAnsi="Arial" w:cs="Arial"/>
          <w:sz w:val="22"/>
          <w:szCs w:val="22"/>
          <w:vertAlign w:val="subscript"/>
        </w:rPr>
        <w:t>d</w:t>
      </w:r>
      <w:r w:rsidRPr="00103C0F">
        <w:rPr>
          <w:rFonts w:ascii="Arial" w:hAnsi="Arial" w:cs="Arial"/>
          <w:sz w:val="22"/>
          <w:szCs w:val="22"/>
        </w:rPr>
        <w:t xml:space="preserve"> are appropriate:</w:t>
      </w:r>
    </w:p>
    <w:p w14:paraId="71E364CF" w14:textId="77777777" w:rsidR="00E9319C" w:rsidRPr="00103C0F" w:rsidRDefault="00E9319C" w:rsidP="00DA53DD">
      <w:pPr>
        <w:jc w:val="both"/>
        <w:rPr>
          <w:rFonts w:ascii="Arial" w:hAnsi="Arial" w:cs="Arial"/>
          <w:sz w:val="22"/>
          <w:szCs w:val="22"/>
        </w:rPr>
      </w:pPr>
    </w:p>
    <w:p w14:paraId="3B9F49AB" w14:textId="60FB59FD" w:rsidR="00E9319C" w:rsidRPr="00103C0F" w:rsidRDefault="00E9319C" w:rsidP="00DA53DD">
      <w:pPr>
        <w:tabs>
          <w:tab w:val="left" w:pos="1701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Enabling Work 1: </w:t>
      </w:r>
      <w:r w:rsidR="00EC41A0" w:rsidRPr="00103C0F">
        <w:rPr>
          <w:rFonts w:ascii="Arial" w:hAnsi="Arial" w:cs="Arial"/>
          <w:sz w:val="22"/>
          <w:szCs w:val="22"/>
        </w:rPr>
        <w:tab/>
      </w:r>
      <w:del w:id="548" w:author="National Grid" w:date="2017-10-19T14:45:00Z">
        <w:r w:rsidR="0015481A" w:rsidRPr="00103C0F">
          <w:rPr>
            <w:rFonts w:ascii="Arial" w:hAnsi="Arial" w:cs="Arial"/>
            <w:sz w:val="22"/>
            <w:szCs w:val="22"/>
          </w:rPr>
          <w:delText>GAV</w:delText>
        </w:r>
        <w:r w:rsidR="0015481A" w:rsidRPr="00103C0F">
          <w:rPr>
            <w:rFonts w:ascii="Arial" w:hAnsi="Arial" w:cs="Arial"/>
            <w:sz w:val="22"/>
            <w:szCs w:val="22"/>
            <w:vertAlign w:val="subscript"/>
          </w:rPr>
          <w:delText>d</w:delText>
        </w:r>
        <w:r w:rsidR="0015481A" w:rsidRPr="00103C0F">
          <w:rPr>
            <w:rFonts w:ascii="Arial" w:hAnsi="Arial" w:cs="Arial"/>
            <w:sz w:val="22"/>
            <w:szCs w:val="22"/>
          </w:rPr>
          <w:delText xml:space="preserve"> = </w:delText>
        </w:r>
        <w:r w:rsidR="0029204A">
          <w:rPr>
            <w:rFonts w:ascii="Arial" w:hAnsi="Arial" w:cs="Arial"/>
            <w:sz w:val="22"/>
            <w:szCs w:val="22"/>
          </w:rPr>
          <w:delText>£12</w:delText>
        </w:r>
      </w:del>
      <w:ins w:id="549" w:author="National Grid" w:date="2017-10-19T14:45:00Z">
        <w:r w:rsidR="0015481A" w:rsidRPr="00103C0F">
          <w:rPr>
            <w:rFonts w:ascii="Arial" w:hAnsi="Arial" w:cs="Arial"/>
            <w:sz w:val="22"/>
            <w:szCs w:val="22"/>
          </w:rPr>
          <w:t xml:space="preserve">GAV = </w:t>
        </w:r>
        <w:r w:rsidR="0029204A">
          <w:rPr>
            <w:rFonts w:ascii="Arial" w:hAnsi="Arial" w:cs="Arial"/>
            <w:sz w:val="22"/>
            <w:szCs w:val="22"/>
          </w:rPr>
          <w:t>£12</w:t>
        </w:r>
        <w:r w:rsidR="008D0B68">
          <w:rPr>
            <w:rFonts w:ascii="Arial" w:hAnsi="Arial" w:cs="Arial"/>
            <w:sz w:val="22"/>
            <w:szCs w:val="22"/>
          </w:rPr>
          <w:t>m</w:t>
        </w:r>
      </w:ins>
      <w:r w:rsidR="0029204A">
        <w:rPr>
          <w:rFonts w:ascii="Arial" w:hAnsi="Arial" w:cs="Arial"/>
          <w:sz w:val="22"/>
          <w:szCs w:val="22"/>
        </w:rPr>
        <w:t xml:space="preserve"> x 1/3 = </w:t>
      </w:r>
      <w:r w:rsidR="0015481A" w:rsidRPr="00103C0F">
        <w:rPr>
          <w:rFonts w:ascii="Arial" w:hAnsi="Arial" w:cs="Arial"/>
          <w:sz w:val="22"/>
          <w:szCs w:val="22"/>
        </w:rPr>
        <w:t>£4m</w:t>
      </w:r>
    </w:p>
    <w:p w14:paraId="68D9F152" w14:textId="25B8238A" w:rsidR="0015481A" w:rsidRPr="00103C0F" w:rsidRDefault="0015481A" w:rsidP="00DA53DD">
      <w:pPr>
        <w:tabs>
          <w:tab w:val="left" w:pos="1701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Enabling Work</w:t>
      </w:r>
      <w:r w:rsidR="00EC41A0" w:rsidRPr="00103C0F">
        <w:rPr>
          <w:rFonts w:ascii="Arial" w:hAnsi="Arial" w:cs="Arial"/>
          <w:sz w:val="22"/>
          <w:szCs w:val="22"/>
        </w:rPr>
        <w:t xml:space="preserve"> </w:t>
      </w:r>
      <w:r w:rsidRPr="00103C0F">
        <w:rPr>
          <w:rFonts w:ascii="Arial" w:hAnsi="Arial" w:cs="Arial"/>
          <w:sz w:val="22"/>
          <w:szCs w:val="22"/>
        </w:rPr>
        <w:t xml:space="preserve">2: </w:t>
      </w:r>
      <w:r w:rsidR="00EC41A0" w:rsidRPr="00103C0F">
        <w:rPr>
          <w:rFonts w:ascii="Arial" w:hAnsi="Arial" w:cs="Arial"/>
          <w:sz w:val="22"/>
          <w:szCs w:val="22"/>
        </w:rPr>
        <w:tab/>
      </w:r>
      <w:del w:id="550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GAV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d</w:delText>
        </w:r>
        <w:r w:rsidRPr="00103C0F">
          <w:rPr>
            <w:rFonts w:ascii="Arial" w:hAnsi="Arial" w:cs="Arial"/>
            <w:sz w:val="22"/>
            <w:szCs w:val="22"/>
          </w:rPr>
          <w:delText xml:space="preserve"> = </w:delText>
        </w:r>
        <w:r w:rsidR="0029204A">
          <w:rPr>
            <w:rFonts w:ascii="Arial" w:hAnsi="Arial" w:cs="Arial"/>
            <w:sz w:val="22"/>
            <w:szCs w:val="22"/>
          </w:rPr>
          <w:delText>£120</w:delText>
        </w:r>
      </w:del>
      <w:ins w:id="551" w:author="National Grid" w:date="2017-10-19T14:45:00Z">
        <w:r w:rsidRPr="00103C0F">
          <w:rPr>
            <w:rFonts w:ascii="Arial" w:hAnsi="Arial" w:cs="Arial"/>
            <w:sz w:val="22"/>
            <w:szCs w:val="22"/>
          </w:rPr>
          <w:t xml:space="preserve">GAV = </w:t>
        </w:r>
        <w:r w:rsidR="0029204A">
          <w:rPr>
            <w:rFonts w:ascii="Arial" w:hAnsi="Arial" w:cs="Arial"/>
            <w:sz w:val="22"/>
            <w:szCs w:val="22"/>
          </w:rPr>
          <w:t>£120</w:t>
        </w:r>
        <w:r w:rsidR="008D0B68">
          <w:rPr>
            <w:rFonts w:ascii="Arial" w:hAnsi="Arial" w:cs="Arial"/>
            <w:sz w:val="22"/>
            <w:szCs w:val="22"/>
          </w:rPr>
          <w:t>m</w:t>
        </w:r>
      </w:ins>
      <w:r w:rsidR="0029204A">
        <w:rPr>
          <w:rFonts w:ascii="Arial" w:hAnsi="Arial" w:cs="Arial"/>
          <w:sz w:val="22"/>
          <w:szCs w:val="22"/>
        </w:rPr>
        <w:t xml:space="preserve"> x 1/3 = </w:t>
      </w:r>
      <w:r w:rsidRPr="00103C0F">
        <w:rPr>
          <w:rFonts w:ascii="Arial" w:hAnsi="Arial" w:cs="Arial"/>
          <w:sz w:val="22"/>
          <w:szCs w:val="22"/>
        </w:rPr>
        <w:t>£40m</w:t>
      </w:r>
    </w:p>
    <w:p w14:paraId="0C0BCC94" w14:textId="24383CCD" w:rsidR="0015481A" w:rsidRPr="00103C0F" w:rsidRDefault="0015481A" w:rsidP="00DA53DD">
      <w:pPr>
        <w:tabs>
          <w:tab w:val="left" w:pos="1701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Enabling Work 3: </w:t>
      </w:r>
      <w:r w:rsidR="00EC41A0" w:rsidRPr="00103C0F">
        <w:rPr>
          <w:rFonts w:ascii="Arial" w:hAnsi="Arial" w:cs="Arial"/>
          <w:sz w:val="22"/>
          <w:szCs w:val="22"/>
        </w:rPr>
        <w:tab/>
      </w:r>
      <w:del w:id="552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GAV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d</w:delText>
        </w:r>
      </w:del>
      <w:ins w:id="553" w:author="National Grid" w:date="2017-10-19T14:45:00Z">
        <w:r w:rsidRPr="00103C0F">
          <w:rPr>
            <w:rFonts w:ascii="Arial" w:hAnsi="Arial" w:cs="Arial"/>
            <w:sz w:val="22"/>
            <w:szCs w:val="22"/>
          </w:rPr>
          <w:t>GAV</w:t>
        </w:r>
      </w:ins>
      <w:r w:rsidRPr="00103C0F">
        <w:rPr>
          <w:rFonts w:ascii="Arial" w:hAnsi="Arial" w:cs="Arial"/>
          <w:sz w:val="22"/>
          <w:szCs w:val="22"/>
        </w:rPr>
        <w:t xml:space="preserve"> = £0</w:t>
      </w:r>
    </w:p>
    <w:p w14:paraId="3BB411EC" w14:textId="77777777" w:rsidR="0015481A" w:rsidRPr="00103C0F" w:rsidRDefault="0015481A" w:rsidP="00DA53DD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06206181" w14:textId="1C814BE2" w:rsidR="009D4922" w:rsidRDefault="0015481A" w:rsidP="00DA53DD">
      <w:pPr>
        <w:tabs>
          <w:tab w:val="left" w:pos="1701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Total </w:t>
      </w:r>
      <w:r w:rsidR="00EC41A0" w:rsidRPr="00103C0F">
        <w:rPr>
          <w:rFonts w:ascii="Arial" w:hAnsi="Arial" w:cs="Arial"/>
          <w:sz w:val="22"/>
          <w:szCs w:val="22"/>
        </w:rPr>
        <w:tab/>
      </w:r>
      <w:r w:rsidR="00103C0F">
        <w:rPr>
          <w:rFonts w:ascii="Arial" w:hAnsi="Arial" w:cs="Arial"/>
          <w:sz w:val="22"/>
          <w:szCs w:val="22"/>
        </w:rPr>
        <w:tab/>
      </w:r>
      <w:del w:id="554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GAV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d</w:delText>
        </w:r>
      </w:del>
      <w:ins w:id="555" w:author="National Grid" w:date="2017-10-19T14:45:00Z">
        <w:r w:rsidRPr="00103C0F">
          <w:rPr>
            <w:rFonts w:ascii="Arial" w:hAnsi="Arial" w:cs="Arial"/>
            <w:sz w:val="22"/>
            <w:szCs w:val="22"/>
          </w:rPr>
          <w:t>GAV</w:t>
        </w:r>
      </w:ins>
      <w:r w:rsidRPr="00103C0F">
        <w:rPr>
          <w:rFonts w:ascii="Arial" w:hAnsi="Arial" w:cs="Arial"/>
          <w:sz w:val="22"/>
          <w:szCs w:val="22"/>
        </w:rPr>
        <w:t xml:space="preserve"> = £44m</w:t>
      </w:r>
    </w:p>
    <w:p w14:paraId="2748D48D" w14:textId="77777777" w:rsidR="00DA53DD" w:rsidRPr="00103C0F" w:rsidRDefault="00DA53DD" w:rsidP="00DA53DD">
      <w:pPr>
        <w:tabs>
          <w:tab w:val="left" w:pos="1701"/>
          <w:tab w:val="left" w:pos="2268"/>
        </w:tabs>
        <w:jc w:val="both"/>
        <w:rPr>
          <w:del w:id="556" w:author="National Grid" w:date="2017-10-19T14:45:00Z"/>
          <w:rFonts w:ascii="Arial" w:hAnsi="Arial" w:cs="Arial"/>
          <w:sz w:val="22"/>
          <w:szCs w:val="22"/>
        </w:rPr>
      </w:pPr>
    </w:p>
    <w:p w14:paraId="23495261" w14:textId="300EE896" w:rsidR="00DA53DD" w:rsidRPr="00103C0F" w:rsidRDefault="0015481A">
      <w:pPr>
        <w:tabs>
          <w:tab w:val="left" w:pos="1701"/>
          <w:tab w:val="left" w:pos="2268"/>
        </w:tabs>
        <w:jc w:val="both"/>
        <w:rPr>
          <w:rFonts w:ascii="Arial" w:hAnsi="Arial" w:cs="Arial"/>
          <w:sz w:val="22"/>
          <w:szCs w:val="22"/>
        </w:rPr>
        <w:pPrChange w:id="557" w:author="National Grid" w:date="2017-10-19T14:45:00Z">
          <w:pPr>
            <w:jc w:val="both"/>
          </w:pPr>
        </w:pPrChange>
      </w:pPr>
      <w:del w:id="558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 xml:space="preserve">The associated </w:delText>
        </w:r>
        <w:r w:rsidR="005332DD" w:rsidRPr="00103C0F">
          <w:rPr>
            <w:rFonts w:ascii="Arial" w:hAnsi="Arial" w:cs="Arial"/>
            <w:sz w:val="22"/>
            <w:szCs w:val="22"/>
          </w:rPr>
          <w:delText>mid-year</w:delText>
        </w:r>
        <w:r w:rsidR="00890056" w:rsidRPr="00103C0F">
          <w:rPr>
            <w:rFonts w:ascii="Arial" w:hAnsi="Arial" w:cs="Arial"/>
            <w:sz w:val="22"/>
            <w:szCs w:val="22"/>
          </w:rPr>
          <w:delText xml:space="preserve"> </w:delText>
        </w:r>
        <w:r w:rsidRPr="00103C0F">
          <w:rPr>
            <w:rFonts w:ascii="Arial" w:hAnsi="Arial" w:cs="Arial"/>
            <w:sz w:val="22"/>
            <w:szCs w:val="22"/>
          </w:rPr>
          <w:delText>NAV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d</w:delText>
        </w:r>
        <w:r w:rsidRPr="00103C0F">
          <w:rPr>
            <w:rFonts w:ascii="Arial" w:hAnsi="Arial" w:cs="Arial"/>
            <w:sz w:val="22"/>
            <w:szCs w:val="22"/>
          </w:rPr>
          <w:delText xml:space="preserve"> for a one year delay is </w:delText>
        </w:r>
        <w:r w:rsidR="00890056" w:rsidRPr="00103C0F">
          <w:rPr>
            <w:rFonts w:ascii="Arial" w:hAnsi="Arial" w:cs="Arial"/>
            <w:sz w:val="22"/>
            <w:szCs w:val="22"/>
          </w:rPr>
          <w:delText>44</w:delText>
        </w:r>
        <w:r w:rsidR="0029204A">
          <w:rPr>
            <w:rFonts w:ascii="Arial" w:hAnsi="Arial" w:cs="Arial"/>
            <w:sz w:val="22"/>
            <w:szCs w:val="22"/>
          </w:rPr>
          <w:delText>(1-(0.025/2))</w:delText>
        </w:r>
        <w:r w:rsidR="00890056" w:rsidRPr="00103C0F">
          <w:rPr>
            <w:rFonts w:ascii="Arial" w:hAnsi="Arial" w:cs="Arial"/>
            <w:sz w:val="22"/>
            <w:szCs w:val="22"/>
          </w:rPr>
          <w:delText xml:space="preserve"> = £43.45m</w:delText>
        </w:r>
        <w:r w:rsidRPr="00103C0F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05523229" w14:textId="77777777" w:rsidR="00890056" w:rsidRPr="00103C0F" w:rsidRDefault="00890056" w:rsidP="00DA53DD">
      <w:pPr>
        <w:jc w:val="both"/>
        <w:rPr>
          <w:rFonts w:ascii="Arial" w:hAnsi="Arial" w:cs="Arial"/>
          <w:sz w:val="22"/>
          <w:szCs w:val="22"/>
        </w:rPr>
      </w:pPr>
    </w:p>
    <w:p w14:paraId="3D5B1195" w14:textId="1A7EBA16" w:rsidR="00890056" w:rsidRPr="00103C0F" w:rsidRDefault="00890056" w:rsidP="00DA53DD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The Annual </w:t>
      </w:r>
      <w:del w:id="559" w:author="National Grid" w:date="2017-10-19T14:45:00Z">
        <w:r w:rsidR="00DA53DD">
          <w:rPr>
            <w:rFonts w:ascii="Arial" w:hAnsi="Arial" w:cs="Arial"/>
            <w:sz w:val="22"/>
            <w:szCs w:val="22"/>
          </w:rPr>
          <w:delText>Transmission</w:delText>
        </w:r>
        <w:r w:rsidR="00103C0F" w:rsidRPr="00103C0F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103C0F">
        <w:rPr>
          <w:rFonts w:ascii="Arial" w:hAnsi="Arial" w:cs="Arial"/>
          <w:sz w:val="22"/>
          <w:szCs w:val="22"/>
        </w:rPr>
        <w:t>Charge is calculated as</w:t>
      </w:r>
      <w:r w:rsidR="002B2F25">
        <w:rPr>
          <w:rFonts w:ascii="Arial" w:hAnsi="Arial" w:cs="Arial"/>
          <w:sz w:val="22"/>
          <w:szCs w:val="22"/>
        </w:rPr>
        <w:tab/>
      </w:r>
      <w:r w:rsidRPr="00103C0F">
        <w:rPr>
          <w:rFonts w:ascii="Arial" w:hAnsi="Arial" w:cs="Arial"/>
          <w:sz w:val="22"/>
          <w:szCs w:val="22"/>
        </w:rPr>
        <w:t xml:space="preserve">= </w:t>
      </w:r>
      <w:del w:id="560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D(GAV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d1</w:delText>
        </w:r>
        <w:r w:rsidRPr="00103C0F">
          <w:rPr>
            <w:rFonts w:ascii="Arial" w:hAnsi="Arial" w:cs="Arial"/>
            <w:sz w:val="22"/>
            <w:szCs w:val="22"/>
          </w:rPr>
          <w:delText xml:space="preserve">) + </w:delText>
        </w:r>
      </w:del>
      <w:r w:rsidR="003764B0">
        <w:rPr>
          <w:rFonts w:ascii="Arial" w:hAnsi="Arial" w:cs="Arial"/>
          <w:sz w:val="22"/>
          <w:szCs w:val="22"/>
        </w:rPr>
        <w:t>R</w:t>
      </w:r>
      <w:r w:rsidRPr="00103C0F">
        <w:rPr>
          <w:rFonts w:ascii="Arial" w:hAnsi="Arial" w:cs="Arial"/>
          <w:sz w:val="22"/>
          <w:szCs w:val="22"/>
        </w:rPr>
        <w:t>(</w:t>
      </w:r>
      <w:del w:id="561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NAV</w:delText>
        </w:r>
        <w:r w:rsidR="00EC41A0" w:rsidRPr="00103C0F">
          <w:rPr>
            <w:rFonts w:ascii="Arial" w:hAnsi="Arial" w:cs="Arial"/>
            <w:sz w:val="22"/>
            <w:szCs w:val="22"/>
            <w:vertAlign w:val="subscript"/>
          </w:rPr>
          <w:delText>d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1</w:delText>
        </w:r>
      </w:del>
      <w:ins w:id="562" w:author="National Grid" w:date="2017-10-19T14:45:00Z">
        <w:r w:rsidRPr="00103C0F">
          <w:rPr>
            <w:rFonts w:ascii="Arial" w:hAnsi="Arial" w:cs="Arial"/>
            <w:sz w:val="22"/>
            <w:szCs w:val="22"/>
          </w:rPr>
          <w:t>GAV</w:t>
        </w:r>
      </w:ins>
      <w:r w:rsidRPr="00103C0F">
        <w:rPr>
          <w:rFonts w:ascii="Arial" w:hAnsi="Arial" w:cs="Arial"/>
          <w:sz w:val="22"/>
          <w:szCs w:val="22"/>
        </w:rPr>
        <w:t>)</w:t>
      </w:r>
    </w:p>
    <w:p w14:paraId="69BE4DEE" w14:textId="73976EE2" w:rsidR="00890056" w:rsidRPr="00103C0F" w:rsidRDefault="002B2F25" w:rsidP="00DA53DD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890056" w:rsidRPr="00103C0F">
        <w:rPr>
          <w:rFonts w:ascii="Arial" w:hAnsi="Arial" w:cs="Arial"/>
          <w:sz w:val="22"/>
          <w:szCs w:val="22"/>
        </w:rPr>
        <w:t>=</w:t>
      </w:r>
      <w:del w:id="563" w:author="National Grid" w:date="2017-10-19T14:45:00Z">
        <w:r w:rsidR="00EC41A0" w:rsidRPr="00103C0F">
          <w:rPr>
            <w:rFonts w:ascii="Arial" w:hAnsi="Arial" w:cs="Arial"/>
            <w:sz w:val="22"/>
            <w:szCs w:val="22"/>
          </w:rPr>
          <w:delText xml:space="preserve"> </w:delText>
        </w:r>
        <w:r w:rsidR="00890056" w:rsidRPr="00103C0F">
          <w:rPr>
            <w:rFonts w:ascii="Arial" w:hAnsi="Arial" w:cs="Arial"/>
            <w:sz w:val="22"/>
            <w:szCs w:val="22"/>
          </w:rPr>
          <w:delText>0.025*44 +</w:delText>
        </w:r>
      </w:del>
      <w:r w:rsidR="00EC41A0" w:rsidRPr="00103C0F">
        <w:rPr>
          <w:rFonts w:ascii="Arial" w:hAnsi="Arial" w:cs="Arial"/>
          <w:sz w:val="22"/>
          <w:szCs w:val="22"/>
        </w:rPr>
        <w:t xml:space="preserve"> </w:t>
      </w:r>
      <w:r w:rsidR="00890056" w:rsidRPr="00103C0F">
        <w:rPr>
          <w:rFonts w:ascii="Arial" w:hAnsi="Arial" w:cs="Arial"/>
          <w:sz w:val="22"/>
          <w:szCs w:val="22"/>
        </w:rPr>
        <w:t>0.</w:t>
      </w:r>
      <w:r w:rsidR="003764B0" w:rsidRPr="00103C0F">
        <w:rPr>
          <w:rFonts w:ascii="Arial" w:hAnsi="Arial" w:cs="Arial"/>
          <w:sz w:val="22"/>
          <w:szCs w:val="22"/>
        </w:rPr>
        <w:t>0</w:t>
      </w:r>
      <w:r w:rsidR="003764B0">
        <w:rPr>
          <w:rFonts w:ascii="Arial" w:hAnsi="Arial" w:cs="Arial"/>
          <w:sz w:val="22"/>
          <w:szCs w:val="22"/>
        </w:rPr>
        <w:t>6</w:t>
      </w:r>
      <w:r w:rsidR="00890056" w:rsidRPr="00103C0F">
        <w:rPr>
          <w:rFonts w:ascii="Arial" w:hAnsi="Arial" w:cs="Arial"/>
          <w:sz w:val="22"/>
          <w:szCs w:val="22"/>
        </w:rPr>
        <w:t>*</w:t>
      </w:r>
      <w:del w:id="564" w:author="National Grid" w:date="2017-10-19T14:45:00Z">
        <w:r w:rsidR="00890056" w:rsidRPr="00103C0F">
          <w:rPr>
            <w:rFonts w:ascii="Arial" w:hAnsi="Arial" w:cs="Arial"/>
            <w:sz w:val="22"/>
            <w:szCs w:val="22"/>
          </w:rPr>
          <w:delText>4</w:delText>
        </w:r>
        <w:r w:rsidR="005332DD" w:rsidRPr="00103C0F">
          <w:rPr>
            <w:rFonts w:ascii="Arial" w:hAnsi="Arial" w:cs="Arial"/>
            <w:sz w:val="22"/>
            <w:szCs w:val="22"/>
          </w:rPr>
          <w:delText>3.45</w:delText>
        </w:r>
      </w:del>
      <w:ins w:id="565" w:author="National Grid" w:date="2017-10-19T14:45:00Z">
        <w:r w:rsidR="00890056" w:rsidRPr="00103C0F">
          <w:rPr>
            <w:rFonts w:ascii="Arial" w:hAnsi="Arial" w:cs="Arial"/>
            <w:sz w:val="22"/>
            <w:szCs w:val="22"/>
          </w:rPr>
          <w:t>44</w:t>
        </w:r>
      </w:ins>
    </w:p>
    <w:p w14:paraId="44C08445" w14:textId="1385C279" w:rsidR="005332DD" w:rsidRDefault="0036513E" w:rsidP="00DA53DD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ab/>
      </w:r>
      <w:r w:rsidR="005332DD" w:rsidRPr="00103C0F">
        <w:rPr>
          <w:rFonts w:ascii="Arial" w:hAnsi="Arial" w:cs="Arial"/>
          <w:sz w:val="22"/>
          <w:szCs w:val="22"/>
        </w:rPr>
        <w:t>=</w:t>
      </w:r>
      <w:r w:rsidR="00EC41A0" w:rsidRPr="00103C0F">
        <w:rPr>
          <w:rFonts w:ascii="Arial" w:hAnsi="Arial" w:cs="Arial"/>
          <w:sz w:val="22"/>
          <w:szCs w:val="22"/>
        </w:rPr>
        <w:t xml:space="preserve"> </w:t>
      </w:r>
      <w:r w:rsidR="005332DD" w:rsidRPr="00103C0F">
        <w:rPr>
          <w:rFonts w:ascii="Arial" w:hAnsi="Arial" w:cs="Arial"/>
          <w:sz w:val="22"/>
          <w:szCs w:val="22"/>
        </w:rPr>
        <w:t>£</w:t>
      </w:r>
      <w:del w:id="566" w:author="National Grid" w:date="2017-10-19T14:45:00Z">
        <w:r w:rsidR="005332DD" w:rsidRPr="00103C0F">
          <w:rPr>
            <w:rFonts w:ascii="Arial" w:hAnsi="Arial" w:cs="Arial"/>
            <w:sz w:val="22"/>
            <w:szCs w:val="22"/>
          </w:rPr>
          <w:delText>3.707m</w:delText>
        </w:r>
      </w:del>
      <w:ins w:id="567" w:author="National Grid" w:date="2017-10-19T14:45:00Z">
        <w:r w:rsidR="003764B0">
          <w:rPr>
            <w:rFonts w:ascii="Arial" w:hAnsi="Arial" w:cs="Arial"/>
            <w:sz w:val="22"/>
            <w:szCs w:val="22"/>
          </w:rPr>
          <w:t>2.64</w:t>
        </w:r>
        <w:r w:rsidR="005332DD" w:rsidRPr="00103C0F">
          <w:rPr>
            <w:rFonts w:ascii="Arial" w:hAnsi="Arial" w:cs="Arial"/>
            <w:sz w:val="22"/>
            <w:szCs w:val="22"/>
          </w:rPr>
          <w:t>m</w:t>
        </w:r>
      </w:ins>
    </w:p>
    <w:p w14:paraId="289F189E" w14:textId="77777777" w:rsidR="00DA53DD" w:rsidRPr="00103C0F" w:rsidRDefault="00DA53DD" w:rsidP="00DA53DD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A803F29" w14:textId="0D8264DE" w:rsidR="0011153A" w:rsidRPr="00103C0F" w:rsidRDefault="005332DD" w:rsidP="00DA53DD">
      <w:pPr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This will be charged as a monthly charge of £</w:t>
      </w:r>
      <w:del w:id="568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309k</w:delText>
        </w:r>
      </w:del>
      <w:ins w:id="569" w:author="National Grid" w:date="2017-10-19T14:45:00Z">
        <w:r w:rsidR="003764B0">
          <w:rPr>
            <w:rFonts w:ascii="Arial" w:hAnsi="Arial" w:cs="Arial"/>
            <w:sz w:val="22"/>
            <w:szCs w:val="22"/>
          </w:rPr>
          <w:t>220</w:t>
        </w:r>
        <w:r w:rsidRPr="00103C0F">
          <w:rPr>
            <w:rFonts w:ascii="Arial" w:hAnsi="Arial" w:cs="Arial"/>
            <w:sz w:val="22"/>
            <w:szCs w:val="22"/>
          </w:rPr>
          <w:t>k</w:t>
        </w:r>
      </w:ins>
      <w:r w:rsidRPr="00103C0F">
        <w:rPr>
          <w:rFonts w:ascii="Arial" w:hAnsi="Arial" w:cs="Arial"/>
          <w:sz w:val="22"/>
          <w:szCs w:val="22"/>
        </w:rPr>
        <w:t xml:space="preserve"> from the original connection date of 1/4/20</w:t>
      </w:r>
      <w:r w:rsidR="0036513E" w:rsidRPr="00103C0F">
        <w:rPr>
          <w:rFonts w:ascii="Arial" w:hAnsi="Arial" w:cs="Arial"/>
          <w:sz w:val="22"/>
          <w:szCs w:val="22"/>
        </w:rPr>
        <w:t>20</w:t>
      </w:r>
      <w:r w:rsidRPr="00103C0F">
        <w:rPr>
          <w:rFonts w:ascii="Arial" w:hAnsi="Arial" w:cs="Arial"/>
          <w:sz w:val="22"/>
          <w:szCs w:val="22"/>
        </w:rPr>
        <w:t xml:space="preserve"> to the new connection date of 1/4/2021</w:t>
      </w:r>
      <w:ins w:id="570" w:author="National Grid" w:date="2017-10-19T14:45:00Z">
        <w:r w:rsidR="008D0B68">
          <w:rPr>
            <w:rFonts w:ascii="Arial" w:hAnsi="Arial" w:cs="Arial"/>
            <w:sz w:val="22"/>
            <w:szCs w:val="22"/>
          </w:rPr>
          <w:t>.</w:t>
        </w:r>
      </w:ins>
    </w:p>
    <w:p w14:paraId="2503F8F7" w14:textId="77777777" w:rsidR="00DF342F" w:rsidRDefault="00DF342F" w:rsidP="00DA53DD">
      <w:pPr>
        <w:jc w:val="both"/>
        <w:rPr>
          <w:rFonts w:ascii="Arial" w:hAnsi="Arial" w:cs="Arial"/>
          <w:b/>
          <w:sz w:val="22"/>
          <w:szCs w:val="22"/>
        </w:rPr>
      </w:pPr>
    </w:p>
    <w:p w14:paraId="5E644202" w14:textId="77777777" w:rsidR="0011153A" w:rsidRPr="00103C0F" w:rsidRDefault="00103C0F" w:rsidP="00DA53DD">
      <w:pPr>
        <w:jc w:val="both"/>
        <w:rPr>
          <w:del w:id="571" w:author="National Grid" w:date="2017-10-19T14:45:00Z"/>
          <w:rFonts w:ascii="Arial" w:hAnsi="Arial" w:cs="Arial"/>
          <w:b/>
          <w:sz w:val="22"/>
          <w:szCs w:val="22"/>
        </w:rPr>
      </w:pPr>
      <w:del w:id="572" w:author="National Grid" w:date="2017-10-19T14:45:00Z">
        <w:r>
          <w:rPr>
            <w:rFonts w:ascii="Arial" w:hAnsi="Arial" w:cs="Arial"/>
            <w:b/>
            <w:sz w:val="22"/>
            <w:szCs w:val="22"/>
          </w:rPr>
          <w:delText>One-off</w:delText>
        </w:r>
        <w:r w:rsidR="0011153A" w:rsidRPr="00103C0F">
          <w:rPr>
            <w:rFonts w:ascii="Arial" w:hAnsi="Arial" w:cs="Arial"/>
            <w:b/>
            <w:sz w:val="22"/>
            <w:szCs w:val="22"/>
          </w:rPr>
          <w:delText xml:space="preserve"> Charge</w:delText>
        </w:r>
      </w:del>
    </w:p>
    <w:p w14:paraId="2472D2F4" w14:textId="0814CC90" w:rsidR="0011153A" w:rsidRPr="00103C0F" w:rsidRDefault="00053166" w:rsidP="00DA53DD">
      <w:pPr>
        <w:jc w:val="both"/>
        <w:rPr>
          <w:ins w:id="573" w:author="National Grid" w:date="2017-10-19T14:45:00Z"/>
          <w:rFonts w:ascii="Arial" w:hAnsi="Arial" w:cs="Arial"/>
          <w:b/>
          <w:sz w:val="22"/>
          <w:szCs w:val="22"/>
        </w:rPr>
      </w:pPr>
      <w:ins w:id="574" w:author="National Grid" w:date="2017-10-19T14:45:00Z">
        <w:r>
          <w:rPr>
            <w:rFonts w:ascii="Arial" w:hAnsi="Arial" w:cs="Arial"/>
            <w:b/>
            <w:sz w:val="22"/>
            <w:szCs w:val="22"/>
          </w:rPr>
          <w:t>Incremental Cost</w:t>
        </w:r>
      </w:ins>
    </w:p>
    <w:p w14:paraId="6413AF75" w14:textId="77777777" w:rsidR="0011153A" w:rsidRPr="00103C0F" w:rsidRDefault="0011153A" w:rsidP="00DA53DD">
      <w:pPr>
        <w:jc w:val="both"/>
        <w:rPr>
          <w:rFonts w:ascii="Arial" w:hAnsi="Arial" w:cs="Arial"/>
          <w:sz w:val="22"/>
          <w:szCs w:val="22"/>
        </w:rPr>
      </w:pPr>
    </w:p>
    <w:p w14:paraId="623F0D05" w14:textId="77777777" w:rsidR="0011153A" w:rsidRPr="00103C0F" w:rsidRDefault="0036513E" w:rsidP="00DA53DD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A </w:t>
      </w:r>
      <w:r w:rsidR="00103C0F">
        <w:rPr>
          <w:rFonts w:ascii="Arial" w:hAnsi="Arial" w:cs="Arial"/>
          <w:sz w:val="22"/>
          <w:szCs w:val="22"/>
        </w:rPr>
        <w:t>One-off</w:t>
      </w:r>
      <w:r w:rsidR="0029204A">
        <w:rPr>
          <w:rFonts w:ascii="Arial" w:hAnsi="Arial" w:cs="Arial"/>
          <w:sz w:val="22"/>
          <w:szCs w:val="22"/>
        </w:rPr>
        <w:t xml:space="preserve"> charge </w:t>
      </w:r>
      <w:r w:rsidR="0029204A">
        <w:rPr>
          <w:rFonts w:ascii="Arial" w:hAnsi="Arial" w:cs="Arial"/>
          <w:sz w:val="22"/>
          <w:szCs w:val="22"/>
        </w:rPr>
        <w:tab/>
        <w:t>= Costs x</w:t>
      </w:r>
      <w:r w:rsidR="009D4922">
        <w:rPr>
          <w:rFonts w:ascii="Arial" w:hAnsi="Arial" w:cs="Arial"/>
          <w:sz w:val="22"/>
          <w:szCs w:val="22"/>
        </w:rPr>
        <w:t xml:space="preserve"> </w:t>
      </w:r>
      <w:r w:rsidR="0029204A">
        <w:rPr>
          <w:rFonts w:ascii="Arial" w:hAnsi="Arial" w:cs="Arial"/>
          <w:sz w:val="22"/>
          <w:szCs w:val="22"/>
        </w:rPr>
        <w:t xml:space="preserve">(1+R) </w:t>
      </w:r>
    </w:p>
    <w:p w14:paraId="27E359C7" w14:textId="77777777" w:rsidR="0036513E" w:rsidRPr="00103C0F" w:rsidRDefault="0029204A" w:rsidP="00DA53DD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= </w:t>
      </w:r>
      <w:r w:rsidR="000F0267">
        <w:rPr>
          <w:rFonts w:ascii="Arial" w:hAnsi="Arial" w:cs="Arial"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 xml:space="preserve"> x 1.06</w:t>
      </w:r>
    </w:p>
    <w:p w14:paraId="57F7DC6A" w14:textId="6E8D4DAF" w:rsidR="0036513E" w:rsidRPr="00103C0F" w:rsidRDefault="0029204A" w:rsidP="00DA53DD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= £530k</w:t>
      </w:r>
    </w:p>
    <w:p w14:paraId="47452AC1" w14:textId="77777777" w:rsidR="0036513E" w:rsidRPr="00103C0F" w:rsidRDefault="0036513E" w:rsidP="00DA53DD">
      <w:pPr>
        <w:jc w:val="both"/>
        <w:rPr>
          <w:del w:id="575" w:author="National Grid" w:date="2017-10-19T14:45:00Z"/>
          <w:rFonts w:ascii="Arial" w:hAnsi="Arial" w:cs="Arial"/>
          <w:sz w:val="22"/>
          <w:szCs w:val="22"/>
        </w:rPr>
      </w:pPr>
      <w:bookmarkStart w:id="576" w:name="_Toc484082219"/>
    </w:p>
    <w:p w14:paraId="43861AC2" w14:textId="77777777" w:rsidR="00244A18" w:rsidRPr="00103C0F" w:rsidRDefault="0036513E" w:rsidP="00DA53DD">
      <w:pPr>
        <w:jc w:val="both"/>
        <w:rPr>
          <w:del w:id="577" w:author="National Grid" w:date="2017-10-19T14:45:00Z"/>
          <w:rFonts w:ascii="Arial" w:hAnsi="Arial" w:cs="Arial"/>
          <w:sz w:val="22"/>
          <w:szCs w:val="22"/>
        </w:rPr>
      </w:pPr>
      <w:del w:id="578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This will be charged as a single figure on 1/4/2020</w:delText>
        </w:r>
        <w:r w:rsidR="00DF342F">
          <w:rPr>
            <w:rFonts w:ascii="Arial" w:hAnsi="Arial" w:cs="Arial"/>
            <w:sz w:val="22"/>
            <w:szCs w:val="22"/>
          </w:rPr>
          <w:delText>.</w:delText>
        </w:r>
      </w:del>
    </w:p>
    <w:p w14:paraId="0909C09E" w14:textId="77777777" w:rsidR="00B248B1" w:rsidRDefault="00B248B1" w:rsidP="00DA53DD">
      <w:pPr>
        <w:keepNext/>
        <w:keepLines/>
        <w:spacing w:before="480" w:after="200" w:line="276" w:lineRule="auto"/>
        <w:jc w:val="both"/>
        <w:outlineLvl w:val="0"/>
        <w:rPr>
          <w:ins w:id="579" w:author="National Grid" w:date="2017-10-19T14:45:00Z"/>
          <w:rFonts w:ascii="Arial" w:hAnsi="Arial" w:cs="Arial"/>
          <w:b/>
          <w:bCs/>
          <w:sz w:val="32"/>
          <w:szCs w:val="28"/>
        </w:rPr>
        <w:sectPr w:rsidR="00B248B1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05DC4DEA" w14:textId="6B03BA2A" w:rsidR="00244A18" w:rsidRPr="005362A9" w:rsidRDefault="005362A9" w:rsidP="00DA53DD">
      <w:pPr>
        <w:keepNext/>
        <w:keepLines/>
        <w:spacing w:before="480" w:after="200" w:line="276" w:lineRule="auto"/>
        <w:jc w:val="both"/>
        <w:outlineLvl w:val="0"/>
        <w:rPr>
          <w:rFonts w:ascii="Arial" w:hAnsi="Arial" w:cs="Arial"/>
          <w:b/>
          <w:bCs/>
          <w:sz w:val="32"/>
          <w:szCs w:val="28"/>
        </w:rPr>
      </w:pPr>
      <w:bookmarkStart w:id="580" w:name="_Toc422745550"/>
      <w:r w:rsidRPr="005362A9">
        <w:rPr>
          <w:rFonts w:ascii="Arial" w:hAnsi="Arial" w:cs="Arial"/>
          <w:b/>
          <w:bCs/>
          <w:sz w:val="32"/>
          <w:szCs w:val="28"/>
        </w:rPr>
        <w:lastRenderedPageBreak/>
        <w:t xml:space="preserve">Appendix </w:t>
      </w:r>
      <w:r w:rsidR="00461467">
        <w:rPr>
          <w:rFonts w:ascii="Arial" w:hAnsi="Arial" w:cs="Arial"/>
          <w:b/>
          <w:bCs/>
          <w:sz w:val="32"/>
          <w:szCs w:val="28"/>
        </w:rPr>
        <w:t>B</w:t>
      </w:r>
      <w:r w:rsidRPr="005362A9">
        <w:rPr>
          <w:rFonts w:ascii="Arial" w:hAnsi="Arial" w:cs="Arial"/>
          <w:b/>
          <w:bCs/>
          <w:sz w:val="32"/>
          <w:szCs w:val="28"/>
        </w:rPr>
        <w:t xml:space="preserve"> – </w:t>
      </w:r>
      <w:r w:rsidR="00DA5E2B" w:rsidRPr="005362A9">
        <w:rPr>
          <w:rFonts w:ascii="Arial" w:hAnsi="Arial" w:cs="Arial"/>
          <w:b/>
          <w:bCs/>
          <w:sz w:val="32"/>
          <w:szCs w:val="28"/>
        </w:rPr>
        <w:t xml:space="preserve">Example </w:t>
      </w:r>
      <w:r w:rsidR="00105F37">
        <w:rPr>
          <w:rFonts w:ascii="Arial" w:hAnsi="Arial" w:cs="Arial"/>
          <w:b/>
          <w:bCs/>
          <w:sz w:val="32"/>
          <w:szCs w:val="28"/>
        </w:rPr>
        <w:t>Charge for Provision of</w:t>
      </w:r>
      <w:r>
        <w:rPr>
          <w:rFonts w:ascii="Arial" w:hAnsi="Arial" w:cs="Arial"/>
          <w:b/>
          <w:bCs/>
          <w:sz w:val="32"/>
          <w:szCs w:val="28"/>
        </w:rPr>
        <w:t xml:space="preserve"> </w:t>
      </w:r>
      <w:r w:rsidR="00DA5E2B" w:rsidRPr="005362A9">
        <w:rPr>
          <w:rFonts w:ascii="Arial" w:hAnsi="Arial" w:cs="Arial"/>
          <w:b/>
          <w:bCs/>
          <w:sz w:val="32"/>
          <w:szCs w:val="28"/>
        </w:rPr>
        <w:t>Backfeed</w:t>
      </w:r>
      <w:bookmarkEnd w:id="576"/>
      <w:bookmarkEnd w:id="580"/>
      <w:r w:rsidRPr="005362A9">
        <w:rPr>
          <w:rFonts w:ascii="Arial" w:hAnsi="Arial" w:cs="Arial"/>
          <w:b/>
          <w:bCs/>
          <w:sz w:val="32"/>
          <w:szCs w:val="28"/>
        </w:rPr>
        <w:t xml:space="preserve"> </w:t>
      </w:r>
    </w:p>
    <w:p w14:paraId="6FA5AECC" w14:textId="77777777" w:rsidR="00DA5E2B" w:rsidRPr="00103C0F" w:rsidRDefault="00DA5E2B" w:rsidP="00DA53DD">
      <w:pPr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Generator X requires a new substation and connection to existing substation Y. </w:t>
      </w:r>
    </w:p>
    <w:p w14:paraId="422FA911" w14:textId="77777777" w:rsidR="00DA5E2B" w:rsidRPr="00103C0F" w:rsidRDefault="00DA5E2B" w:rsidP="00DA53DD">
      <w:pPr>
        <w:jc w:val="both"/>
        <w:rPr>
          <w:rFonts w:ascii="Arial" w:hAnsi="Arial" w:cs="Arial"/>
          <w:sz w:val="22"/>
          <w:szCs w:val="22"/>
        </w:rPr>
      </w:pPr>
    </w:p>
    <w:p w14:paraId="3975CCD0" w14:textId="77777777" w:rsidR="00DA5E2B" w:rsidRPr="00103C0F" w:rsidRDefault="00DA5E2B" w:rsidP="00DA53DD">
      <w:pPr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Generator X has requested a TEC of 1,000MW for 1/4/2020</w:t>
      </w:r>
      <w:r w:rsidR="009D4922">
        <w:rPr>
          <w:rFonts w:ascii="Arial" w:hAnsi="Arial" w:cs="Arial"/>
          <w:sz w:val="22"/>
          <w:szCs w:val="22"/>
        </w:rPr>
        <w:t>.</w:t>
      </w:r>
    </w:p>
    <w:p w14:paraId="773F2705" w14:textId="77777777" w:rsidR="00DA5E2B" w:rsidRPr="00103C0F" w:rsidRDefault="00DA5E2B" w:rsidP="00DA53DD">
      <w:pPr>
        <w:jc w:val="both"/>
        <w:rPr>
          <w:rFonts w:ascii="Arial" w:hAnsi="Arial" w:cs="Arial"/>
          <w:sz w:val="22"/>
          <w:szCs w:val="22"/>
        </w:rPr>
      </w:pPr>
    </w:p>
    <w:p w14:paraId="4CC8D464" w14:textId="77777777" w:rsidR="00DA5E2B" w:rsidRPr="00103C0F" w:rsidRDefault="00DA5E2B" w:rsidP="00DA53DD">
      <w:pPr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Appendix H shows the </w:t>
      </w:r>
      <w:r w:rsidR="00DF342F">
        <w:rPr>
          <w:rFonts w:ascii="Arial" w:hAnsi="Arial" w:cs="Arial"/>
          <w:sz w:val="22"/>
          <w:szCs w:val="22"/>
        </w:rPr>
        <w:t>f</w:t>
      </w:r>
      <w:r w:rsidRPr="00103C0F">
        <w:rPr>
          <w:rFonts w:ascii="Arial" w:hAnsi="Arial" w:cs="Arial"/>
          <w:sz w:val="22"/>
          <w:szCs w:val="22"/>
        </w:rPr>
        <w:t>ollowing Enabling Works associated with a</w:t>
      </w:r>
      <w:r w:rsidR="00DA53DD">
        <w:rPr>
          <w:rFonts w:ascii="Arial" w:hAnsi="Arial" w:cs="Arial"/>
          <w:sz w:val="22"/>
          <w:szCs w:val="22"/>
        </w:rPr>
        <w:t xml:space="preserve"> </w:t>
      </w:r>
      <w:r w:rsidR="009D4922">
        <w:rPr>
          <w:rFonts w:ascii="Arial" w:hAnsi="Arial" w:cs="Arial"/>
          <w:sz w:val="22"/>
          <w:szCs w:val="22"/>
        </w:rPr>
        <w:t>connection</w:t>
      </w:r>
      <w:r w:rsidRPr="00103C0F">
        <w:rPr>
          <w:rFonts w:ascii="Arial" w:hAnsi="Arial" w:cs="Arial"/>
          <w:sz w:val="22"/>
          <w:szCs w:val="22"/>
        </w:rPr>
        <w:t xml:space="preserve"> </w:t>
      </w:r>
      <w:r w:rsidR="00DF342F">
        <w:rPr>
          <w:rFonts w:ascii="Arial" w:hAnsi="Arial" w:cs="Arial"/>
          <w:sz w:val="22"/>
          <w:szCs w:val="22"/>
        </w:rPr>
        <w:t>o</w:t>
      </w:r>
      <w:r w:rsidRPr="00103C0F">
        <w:rPr>
          <w:rFonts w:ascii="Arial" w:hAnsi="Arial" w:cs="Arial"/>
          <w:sz w:val="22"/>
          <w:szCs w:val="22"/>
        </w:rPr>
        <w:t>ffer</w:t>
      </w:r>
    </w:p>
    <w:p w14:paraId="4F88D79E" w14:textId="77777777" w:rsidR="00DA5E2B" w:rsidRPr="00103C0F" w:rsidRDefault="00DA5E2B" w:rsidP="00DA53DD">
      <w:pPr>
        <w:jc w:val="both"/>
        <w:rPr>
          <w:rFonts w:ascii="Arial" w:hAnsi="Arial" w:cs="Arial"/>
          <w:sz w:val="22"/>
          <w:szCs w:val="22"/>
        </w:rPr>
      </w:pPr>
    </w:p>
    <w:p w14:paraId="4FC4B9B0" w14:textId="77777777" w:rsidR="00DA5E2B" w:rsidRPr="00103C0F" w:rsidRDefault="00DA5E2B" w:rsidP="00DA53D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Construction of New Substation </w:t>
      </w:r>
      <w:r w:rsidR="00424105" w:rsidRPr="00103C0F">
        <w:rPr>
          <w:rFonts w:ascii="Arial" w:hAnsi="Arial" w:cs="Arial"/>
          <w:sz w:val="22"/>
          <w:szCs w:val="22"/>
        </w:rPr>
        <w:t>X</w:t>
      </w:r>
      <w:r w:rsidRPr="00103C0F">
        <w:rPr>
          <w:rFonts w:ascii="Arial" w:hAnsi="Arial" w:cs="Arial"/>
          <w:sz w:val="22"/>
          <w:szCs w:val="22"/>
        </w:rPr>
        <w:t xml:space="preserve"> at point of </w:t>
      </w:r>
      <w:r w:rsidR="009D4922">
        <w:rPr>
          <w:rFonts w:ascii="Arial" w:hAnsi="Arial" w:cs="Arial"/>
          <w:sz w:val="22"/>
          <w:szCs w:val="22"/>
        </w:rPr>
        <w:t>c</w:t>
      </w:r>
      <w:r w:rsidRPr="00103C0F">
        <w:rPr>
          <w:rFonts w:ascii="Arial" w:hAnsi="Arial" w:cs="Arial"/>
          <w:sz w:val="22"/>
          <w:szCs w:val="22"/>
        </w:rPr>
        <w:t>onnection</w:t>
      </w:r>
      <w:r w:rsidR="00424105" w:rsidRPr="00103C0F">
        <w:rPr>
          <w:rFonts w:ascii="Arial" w:hAnsi="Arial" w:cs="Arial"/>
          <w:sz w:val="22"/>
          <w:szCs w:val="22"/>
        </w:rPr>
        <w:t xml:space="preserve"> connected to an existing circuit.</w:t>
      </w:r>
    </w:p>
    <w:p w14:paraId="4914875A" w14:textId="77777777" w:rsidR="00DA5E2B" w:rsidRPr="00103C0F" w:rsidRDefault="00DA5E2B" w:rsidP="00DA53DD">
      <w:pPr>
        <w:jc w:val="both"/>
        <w:rPr>
          <w:rFonts w:ascii="Arial" w:hAnsi="Arial" w:cs="Arial"/>
        </w:rPr>
      </w:pPr>
    </w:p>
    <w:p w14:paraId="33996F8C" w14:textId="77777777" w:rsidR="00DA5E2B" w:rsidRPr="00103C0F" w:rsidRDefault="00424105" w:rsidP="00DA53DD">
      <w:pPr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To meet the Generators requirement we would need to make the following investment</w:t>
      </w:r>
      <w:r w:rsidR="00DA5E2B" w:rsidRPr="00103C0F">
        <w:rPr>
          <w:rFonts w:ascii="Arial" w:hAnsi="Arial" w:cs="Arial"/>
          <w:sz w:val="22"/>
          <w:szCs w:val="22"/>
        </w:rPr>
        <w:t>:</w:t>
      </w:r>
    </w:p>
    <w:p w14:paraId="20591E42" w14:textId="77777777" w:rsidR="00DA5E2B" w:rsidRPr="00103C0F" w:rsidRDefault="00DA5E2B" w:rsidP="00DA53DD">
      <w:pPr>
        <w:jc w:val="both"/>
        <w:rPr>
          <w:rFonts w:ascii="Arial" w:hAnsi="Arial" w:cs="Arial"/>
          <w:sz w:val="22"/>
          <w:szCs w:val="22"/>
        </w:rPr>
      </w:pPr>
    </w:p>
    <w:p w14:paraId="15EA9FFF" w14:textId="77777777" w:rsidR="00DA5E2B" w:rsidRPr="00103C0F" w:rsidRDefault="00DA5E2B" w:rsidP="00DA53DD">
      <w:pPr>
        <w:tabs>
          <w:tab w:val="left" w:pos="1701"/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Enabling Work 1:</w:t>
      </w:r>
      <w:r w:rsidRPr="00103C0F">
        <w:rPr>
          <w:rFonts w:ascii="Arial" w:hAnsi="Arial" w:cs="Arial"/>
          <w:sz w:val="22"/>
          <w:szCs w:val="22"/>
        </w:rPr>
        <w:tab/>
        <w:t>GAV = £12</w:t>
      </w:r>
      <w:r w:rsidR="00424105" w:rsidRPr="00103C0F">
        <w:rPr>
          <w:rFonts w:ascii="Arial" w:hAnsi="Arial" w:cs="Arial"/>
          <w:sz w:val="22"/>
          <w:szCs w:val="22"/>
        </w:rPr>
        <w:t>m</w:t>
      </w:r>
      <w:r w:rsidRPr="00103C0F">
        <w:rPr>
          <w:rFonts w:ascii="Arial" w:hAnsi="Arial" w:cs="Arial"/>
          <w:sz w:val="22"/>
          <w:szCs w:val="22"/>
        </w:rPr>
        <w:tab/>
        <w:t>Construction period 1/4/2017-1/4/2020</w:t>
      </w:r>
    </w:p>
    <w:p w14:paraId="6508C131" w14:textId="77777777" w:rsidR="00DA5E2B" w:rsidRPr="00103C0F" w:rsidRDefault="00DA5E2B" w:rsidP="00DA53DD">
      <w:pPr>
        <w:jc w:val="both"/>
        <w:rPr>
          <w:rFonts w:ascii="Arial" w:hAnsi="Arial" w:cs="Arial"/>
          <w:sz w:val="22"/>
          <w:szCs w:val="22"/>
        </w:rPr>
      </w:pPr>
    </w:p>
    <w:p w14:paraId="1BE8608D" w14:textId="0ABD6CDB" w:rsidR="00DA5E2B" w:rsidRPr="00103C0F" w:rsidRDefault="00DA5E2B" w:rsidP="00DA53DD">
      <w:pPr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For the purposes of this example it is assumed that investment is linear</w:t>
      </w:r>
      <w:del w:id="581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 xml:space="preserve"> and RPI has been ignored</w:delText>
        </w:r>
      </w:del>
      <w:r w:rsidR="00053166">
        <w:rPr>
          <w:rFonts w:ascii="Arial" w:hAnsi="Arial" w:cs="Arial"/>
          <w:sz w:val="22"/>
          <w:szCs w:val="22"/>
        </w:rPr>
        <w:t>.</w:t>
      </w:r>
    </w:p>
    <w:p w14:paraId="3CCCBC57" w14:textId="77777777" w:rsidR="00DA5E2B" w:rsidRPr="00103C0F" w:rsidRDefault="00DA5E2B" w:rsidP="00DA53DD">
      <w:pPr>
        <w:jc w:val="both"/>
        <w:rPr>
          <w:rFonts w:ascii="Arial" w:hAnsi="Arial" w:cs="Arial"/>
          <w:sz w:val="22"/>
          <w:szCs w:val="22"/>
        </w:rPr>
      </w:pPr>
    </w:p>
    <w:p w14:paraId="2CBA32DF" w14:textId="2005C203" w:rsidR="00053166" w:rsidRDefault="00DA5E2B" w:rsidP="00DA53DD">
      <w:pPr>
        <w:jc w:val="both"/>
        <w:rPr>
          <w:ins w:id="582" w:author="National Grid" w:date="2017-10-19T14:45:00Z"/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Generator </w:t>
      </w:r>
      <w:r w:rsidR="00424105" w:rsidRPr="00103C0F">
        <w:rPr>
          <w:rFonts w:ascii="Arial" w:hAnsi="Arial" w:cs="Arial"/>
          <w:sz w:val="22"/>
          <w:szCs w:val="22"/>
        </w:rPr>
        <w:t>X requests that a supply for backfeed is made available on 1/4/201</w:t>
      </w:r>
      <w:r w:rsidR="00283BD4" w:rsidRPr="00103C0F">
        <w:rPr>
          <w:rFonts w:ascii="Arial" w:hAnsi="Arial" w:cs="Arial"/>
          <w:sz w:val="22"/>
          <w:szCs w:val="22"/>
        </w:rPr>
        <w:t>9</w:t>
      </w:r>
      <w:r w:rsidR="00424105" w:rsidRPr="00103C0F">
        <w:rPr>
          <w:rFonts w:ascii="Arial" w:hAnsi="Arial" w:cs="Arial"/>
          <w:sz w:val="22"/>
          <w:szCs w:val="22"/>
        </w:rPr>
        <w:t>.</w:t>
      </w:r>
      <w:del w:id="583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198076EF" w14:textId="06272286" w:rsidR="00053166" w:rsidRDefault="00DA5E2B" w:rsidP="00DA53DD">
      <w:pPr>
        <w:jc w:val="both"/>
        <w:rPr>
          <w:ins w:id="584" w:author="National Grid" w:date="2017-10-19T14:45:00Z"/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In conjunction with the </w:t>
      </w:r>
      <w:del w:id="585" w:author="National Grid" w:date="2017-10-19T14:45:00Z">
        <w:r w:rsidR="00B427D9">
          <w:rPr>
            <w:rFonts w:ascii="Arial" w:hAnsi="Arial" w:cs="Arial"/>
            <w:sz w:val="22"/>
            <w:szCs w:val="22"/>
          </w:rPr>
          <w:delText>transmission owner</w:delText>
        </w:r>
      </w:del>
      <w:ins w:id="586" w:author="National Grid" w:date="2017-10-19T14:45:00Z">
        <w:r w:rsidR="008D0B68">
          <w:rPr>
            <w:rFonts w:ascii="Arial" w:hAnsi="Arial" w:cs="Arial"/>
            <w:sz w:val="22"/>
            <w:szCs w:val="22"/>
          </w:rPr>
          <w:t>T</w:t>
        </w:r>
        <w:r w:rsidR="00B427D9">
          <w:rPr>
            <w:rFonts w:ascii="Arial" w:hAnsi="Arial" w:cs="Arial"/>
            <w:sz w:val="22"/>
            <w:szCs w:val="22"/>
          </w:rPr>
          <w:t xml:space="preserve">ransmission </w:t>
        </w:r>
        <w:r w:rsidR="008D0B68">
          <w:rPr>
            <w:rFonts w:ascii="Arial" w:hAnsi="Arial" w:cs="Arial"/>
            <w:sz w:val="22"/>
            <w:szCs w:val="22"/>
          </w:rPr>
          <w:t>O</w:t>
        </w:r>
        <w:r w:rsidR="00B427D9">
          <w:rPr>
            <w:rFonts w:ascii="Arial" w:hAnsi="Arial" w:cs="Arial"/>
            <w:sz w:val="22"/>
            <w:szCs w:val="22"/>
          </w:rPr>
          <w:t>wner</w:t>
        </w:r>
      </w:ins>
      <w:r w:rsidRPr="00103C0F">
        <w:rPr>
          <w:rFonts w:ascii="Arial" w:hAnsi="Arial" w:cs="Arial"/>
          <w:sz w:val="22"/>
          <w:szCs w:val="22"/>
        </w:rPr>
        <w:t xml:space="preserve"> an assessment is made which demonstrates </w:t>
      </w:r>
      <w:r w:rsidR="00424105" w:rsidRPr="00103C0F">
        <w:rPr>
          <w:rFonts w:ascii="Arial" w:hAnsi="Arial" w:cs="Arial"/>
          <w:sz w:val="22"/>
          <w:szCs w:val="22"/>
        </w:rPr>
        <w:t xml:space="preserve">the construction </w:t>
      </w:r>
      <w:r w:rsidR="00283BD4" w:rsidRPr="00103C0F">
        <w:rPr>
          <w:rFonts w:ascii="Arial" w:hAnsi="Arial" w:cs="Arial"/>
          <w:sz w:val="22"/>
          <w:szCs w:val="22"/>
        </w:rPr>
        <w:t>of</w:t>
      </w:r>
      <w:r w:rsidR="00424105" w:rsidRPr="00103C0F">
        <w:rPr>
          <w:rFonts w:ascii="Arial" w:hAnsi="Arial" w:cs="Arial"/>
          <w:sz w:val="22"/>
          <w:szCs w:val="22"/>
        </w:rPr>
        <w:t xml:space="preserve"> Enabling Work </w:t>
      </w:r>
      <w:r w:rsidR="00283BD4" w:rsidRPr="00103C0F">
        <w:rPr>
          <w:rFonts w:ascii="Arial" w:hAnsi="Arial" w:cs="Arial"/>
          <w:sz w:val="22"/>
          <w:szCs w:val="22"/>
        </w:rPr>
        <w:t>1 is required in full to allow for backfeed</w:t>
      </w:r>
      <w:r w:rsidR="00424105" w:rsidRPr="00103C0F">
        <w:rPr>
          <w:rFonts w:ascii="Arial" w:hAnsi="Arial" w:cs="Arial"/>
          <w:sz w:val="22"/>
          <w:szCs w:val="22"/>
        </w:rPr>
        <w:t>.</w:t>
      </w:r>
      <w:del w:id="587" w:author="National Grid" w:date="2017-10-19T14:45:00Z">
        <w:r w:rsidR="00424105" w:rsidRPr="00103C0F">
          <w:rPr>
            <w:rFonts w:ascii="Arial" w:hAnsi="Arial" w:cs="Arial"/>
            <w:sz w:val="22"/>
            <w:szCs w:val="22"/>
          </w:rPr>
          <w:delText xml:space="preserve"> So to</w:delText>
        </w:r>
      </w:del>
    </w:p>
    <w:p w14:paraId="1736AB0B" w14:textId="77777777" w:rsidR="00053166" w:rsidRDefault="00053166" w:rsidP="00DA53DD">
      <w:pPr>
        <w:jc w:val="both"/>
        <w:rPr>
          <w:ins w:id="588" w:author="National Grid" w:date="2017-10-19T14:45:00Z"/>
          <w:rFonts w:ascii="Arial" w:hAnsi="Arial" w:cs="Arial"/>
          <w:sz w:val="22"/>
          <w:szCs w:val="22"/>
        </w:rPr>
      </w:pPr>
    </w:p>
    <w:p w14:paraId="274C7F5E" w14:textId="77777777" w:rsidR="00053166" w:rsidRPr="00103C0F" w:rsidRDefault="00053166" w:rsidP="00053166">
      <w:pPr>
        <w:jc w:val="both"/>
        <w:rPr>
          <w:ins w:id="589" w:author="National Grid" w:date="2017-10-19T14:45:00Z"/>
          <w:rFonts w:ascii="Arial" w:hAnsi="Arial" w:cs="Arial"/>
          <w:sz w:val="22"/>
          <w:szCs w:val="22"/>
        </w:rPr>
      </w:pPr>
      <w:ins w:id="590" w:author="National Grid" w:date="2017-10-19T14:45:00Z">
        <w:r w:rsidRPr="00103C0F">
          <w:rPr>
            <w:rFonts w:ascii="Arial" w:hAnsi="Arial" w:cs="Arial"/>
            <w:sz w:val="22"/>
            <w:szCs w:val="22"/>
          </w:rPr>
          <w:t>The following calculation will be applicable</w:t>
        </w:r>
        <w:r>
          <w:rPr>
            <w:rFonts w:ascii="Arial" w:hAnsi="Arial" w:cs="Arial"/>
            <w:sz w:val="22"/>
            <w:szCs w:val="22"/>
          </w:rPr>
          <w:t>:</w:t>
        </w:r>
      </w:ins>
    </w:p>
    <w:p w14:paraId="05146922" w14:textId="494FC4BA" w:rsidR="00053166" w:rsidRDefault="00053166" w:rsidP="00DA53DD">
      <w:pPr>
        <w:jc w:val="both"/>
        <w:rPr>
          <w:ins w:id="591" w:author="National Grid" w:date="2017-10-19T14:45:00Z"/>
          <w:rFonts w:ascii="Arial" w:hAnsi="Arial" w:cs="Arial"/>
          <w:sz w:val="22"/>
          <w:szCs w:val="22"/>
        </w:rPr>
      </w:pPr>
    </w:p>
    <w:p w14:paraId="780F00AE" w14:textId="77777777" w:rsidR="00053166" w:rsidRPr="00103C0F" w:rsidRDefault="00053166" w:rsidP="00053166">
      <w:pPr>
        <w:jc w:val="both"/>
        <w:rPr>
          <w:ins w:id="592" w:author="National Grid" w:date="2017-10-19T14:45:00Z"/>
          <w:rFonts w:ascii="Arial" w:hAnsi="Arial" w:cs="Arial"/>
          <w:b/>
          <w:sz w:val="22"/>
          <w:szCs w:val="22"/>
        </w:rPr>
      </w:pPr>
      <w:ins w:id="593" w:author="National Grid" w:date="2017-10-19T14:45:00Z">
        <w:r>
          <w:rPr>
            <w:rFonts w:ascii="Arial" w:hAnsi="Arial" w:cs="Arial"/>
            <w:b/>
            <w:sz w:val="22"/>
            <w:szCs w:val="22"/>
          </w:rPr>
          <w:t>Financing Cost</w:t>
        </w:r>
      </w:ins>
    </w:p>
    <w:p w14:paraId="7B11E1C3" w14:textId="77777777" w:rsidR="00053166" w:rsidRDefault="00053166" w:rsidP="00DA53DD">
      <w:pPr>
        <w:jc w:val="both"/>
        <w:rPr>
          <w:ins w:id="594" w:author="National Grid" w:date="2017-10-19T14:45:00Z"/>
          <w:rFonts w:ascii="Arial" w:hAnsi="Arial" w:cs="Arial"/>
          <w:sz w:val="22"/>
          <w:szCs w:val="22"/>
        </w:rPr>
      </w:pPr>
    </w:p>
    <w:p w14:paraId="15623B83" w14:textId="59CD4C81" w:rsidR="00DA5E2B" w:rsidRPr="00103C0F" w:rsidRDefault="00053166" w:rsidP="00DA53DD">
      <w:pPr>
        <w:jc w:val="both"/>
        <w:rPr>
          <w:rFonts w:ascii="Arial" w:hAnsi="Arial" w:cs="Arial"/>
          <w:sz w:val="22"/>
          <w:szCs w:val="22"/>
        </w:rPr>
      </w:pPr>
      <w:ins w:id="595" w:author="National Grid" w:date="2017-10-19T14:45:00Z">
        <w:r>
          <w:rPr>
            <w:rFonts w:ascii="Arial" w:hAnsi="Arial" w:cs="Arial"/>
            <w:sz w:val="22"/>
            <w:szCs w:val="22"/>
          </w:rPr>
          <w:t>T</w:t>
        </w:r>
        <w:r w:rsidR="00424105" w:rsidRPr="00103C0F">
          <w:rPr>
            <w:rFonts w:ascii="Arial" w:hAnsi="Arial" w:cs="Arial"/>
            <w:sz w:val="22"/>
            <w:szCs w:val="22"/>
          </w:rPr>
          <w:t>o</w:t>
        </w:r>
      </w:ins>
      <w:r w:rsidR="00424105" w:rsidRPr="00103C0F">
        <w:rPr>
          <w:rFonts w:ascii="Arial" w:hAnsi="Arial" w:cs="Arial"/>
          <w:sz w:val="22"/>
          <w:szCs w:val="22"/>
        </w:rPr>
        <w:t xml:space="preserve"> meet the </w:t>
      </w:r>
      <w:r w:rsidR="009D4922">
        <w:rPr>
          <w:rFonts w:ascii="Arial" w:hAnsi="Arial" w:cs="Arial"/>
          <w:sz w:val="22"/>
          <w:szCs w:val="22"/>
        </w:rPr>
        <w:t>G</w:t>
      </w:r>
      <w:r w:rsidR="00424105" w:rsidRPr="00103C0F">
        <w:rPr>
          <w:rFonts w:ascii="Arial" w:hAnsi="Arial" w:cs="Arial"/>
          <w:sz w:val="22"/>
          <w:szCs w:val="22"/>
        </w:rPr>
        <w:t>enerators requirement, the programme would now be:</w:t>
      </w:r>
    </w:p>
    <w:p w14:paraId="7491C543" w14:textId="77777777" w:rsidR="00424105" w:rsidRPr="00103C0F" w:rsidRDefault="00424105" w:rsidP="00DA53DD">
      <w:pPr>
        <w:jc w:val="both"/>
        <w:rPr>
          <w:rFonts w:ascii="Arial" w:hAnsi="Arial" w:cs="Arial"/>
          <w:sz w:val="22"/>
          <w:szCs w:val="22"/>
        </w:rPr>
      </w:pPr>
    </w:p>
    <w:p w14:paraId="17498FC8" w14:textId="77777777" w:rsidR="00424105" w:rsidRPr="00103C0F" w:rsidRDefault="00424105" w:rsidP="00DA53DD">
      <w:pPr>
        <w:tabs>
          <w:tab w:val="left" w:pos="1701"/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Enabling Work 1:</w:t>
      </w:r>
      <w:r w:rsidRPr="00103C0F">
        <w:rPr>
          <w:rFonts w:ascii="Arial" w:hAnsi="Arial" w:cs="Arial"/>
          <w:sz w:val="22"/>
          <w:szCs w:val="22"/>
        </w:rPr>
        <w:tab/>
        <w:t>GAV = £12m</w:t>
      </w:r>
      <w:r w:rsidRPr="00103C0F">
        <w:rPr>
          <w:rFonts w:ascii="Arial" w:hAnsi="Arial" w:cs="Arial"/>
          <w:sz w:val="22"/>
          <w:szCs w:val="22"/>
        </w:rPr>
        <w:tab/>
        <w:t>Construction period 1/4/2016-1/4/2019</w:t>
      </w:r>
    </w:p>
    <w:p w14:paraId="7C1DA99E" w14:textId="77777777" w:rsidR="00DA5E2B" w:rsidRPr="00103C0F" w:rsidRDefault="00DA5E2B" w:rsidP="00DA53DD">
      <w:pPr>
        <w:jc w:val="both"/>
        <w:rPr>
          <w:rFonts w:ascii="Arial" w:hAnsi="Arial" w:cs="Arial"/>
          <w:sz w:val="22"/>
          <w:szCs w:val="22"/>
        </w:rPr>
      </w:pPr>
    </w:p>
    <w:p w14:paraId="19011AEC" w14:textId="26641B6A" w:rsidR="00244A18" w:rsidRPr="00103C0F" w:rsidRDefault="00283BD4" w:rsidP="00DA53DD">
      <w:pPr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This means that </w:t>
      </w:r>
      <w:del w:id="596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GAV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b</w:delText>
        </w:r>
      </w:del>
      <w:ins w:id="597" w:author="National Grid" w:date="2017-10-19T14:45:00Z">
        <w:r w:rsidRPr="00103C0F">
          <w:rPr>
            <w:rFonts w:ascii="Arial" w:hAnsi="Arial" w:cs="Arial"/>
            <w:sz w:val="22"/>
            <w:szCs w:val="22"/>
          </w:rPr>
          <w:t>GAV</w:t>
        </w:r>
      </w:ins>
      <w:r w:rsidRPr="00103C0F">
        <w:rPr>
          <w:rFonts w:ascii="Arial" w:hAnsi="Arial" w:cs="Arial"/>
          <w:sz w:val="22"/>
          <w:szCs w:val="22"/>
        </w:rPr>
        <w:t xml:space="preserve"> for Generator X will be £12m</w:t>
      </w:r>
    </w:p>
    <w:p w14:paraId="5A728169" w14:textId="77777777" w:rsidR="00283BD4" w:rsidRPr="00103C0F" w:rsidRDefault="00283BD4" w:rsidP="00DA53DD">
      <w:pPr>
        <w:jc w:val="both"/>
        <w:rPr>
          <w:rFonts w:ascii="Arial" w:hAnsi="Arial" w:cs="Arial"/>
        </w:rPr>
      </w:pPr>
    </w:p>
    <w:p w14:paraId="75DB8364" w14:textId="2EF4F422" w:rsidR="00283BD4" w:rsidRPr="00103C0F" w:rsidRDefault="00283BD4" w:rsidP="00DA53DD">
      <w:pPr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The associated mid-year </w:t>
      </w:r>
      <w:del w:id="598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NAV</w:delText>
        </w:r>
        <w:r w:rsidR="00DA53DD" w:rsidRPr="00DA53DD">
          <w:rPr>
            <w:rFonts w:ascii="Arial" w:hAnsi="Arial" w:cs="Arial"/>
            <w:sz w:val="22"/>
            <w:szCs w:val="22"/>
            <w:vertAlign w:val="subscript"/>
          </w:rPr>
          <w:delText>b</w:delText>
        </w:r>
      </w:del>
      <w:ins w:id="599" w:author="National Grid" w:date="2017-10-19T14:45:00Z">
        <w:r w:rsidRPr="00103C0F">
          <w:rPr>
            <w:rFonts w:ascii="Arial" w:hAnsi="Arial" w:cs="Arial"/>
            <w:sz w:val="22"/>
            <w:szCs w:val="22"/>
          </w:rPr>
          <w:t>NAV</w:t>
        </w:r>
      </w:ins>
      <w:r w:rsidRPr="00103C0F">
        <w:rPr>
          <w:rFonts w:ascii="Arial" w:hAnsi="Arial" w:cs="Arial"/>
          <w:sz w:val="22"/>
          <w:szCs w:val="22"/>
        </w:rPr>
        <w:t xml:space="preserve"> for </w:t>
      </w:r>
      <w:del w:id="600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 xml:space="preserve">a one </w:delText>
        </w:r>
      </w:del>
      <w:r w:rsidRPr="00103C0F">
        <w:rPr>
          <w:rFonts w:ascii="Arial" w:hAnsi="Arial" w:cs="Arial"/>
          <w:sz w:val="22"/>
          <w:szCs w:val="22"/>
        </w:rPr>
        <w:t>year</w:t>
      </w:r>
      <w:r w:rsidR="00053166">
        <w:rPr>
          <w:rFonts w:ascii="Arial" w:hAnsi="Arial" w:cs="Arial"/>
          <w:sz w:val="22"/>
          <w:szCs w:val="22"/>
        </w:rPr>
        <w:t xml:space="preserve"> </w:t>
      </w:r>
      <w:del w:id="601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delay</w:delText>
        </w:r>
      </w:del>
      <w:ins w:id="602" w:author="National Grid" w:date="2017-10-19T14:45:00Z">
        <w:r w:rsidR="00053166">
          <w:rPr>
            <w:rFonts w:ascii="Arial" w:hAnsi="Arial" w:cs="Arial"/>
            <w:sz w:val="22"/>
            <w:szCs w:val="22"/>
          </w:rPr>
          <w:t>one</w:t>
        </w:r>
      </w:ins>
      <w:r w:rsidRPr="00103C0F">
        <w:rPr>
          <w:rFonts w:ascii="Arial" w:hAnsi="Arial" w:cs="Arial"/>
          <w:sz w:val="22"/>
          <w:szCs w:val="22"/>
        </w:rPr>
        <w:t xml:space="preserve"> is 12</w:t>
      </w:r>
      <w:r w:rsidR="0029204A">
        <w:rPr>
          <w:rFonts w:ascii="Arial" w:hAnsi="Arial" w:cs="Arial"/>
          <w:sz w:val="22"/>
          <w:szCs w:val="22"/>
        </w:rPr>
        <w:t>(1-(0.025/2))</w:t>
      </w:r>
      <w:r w:rsidR="0029204A" w:rsidRPr="00103C0F">
        <w:rPr>
          <w:rFonts w:ascii="Arial" w:hAnsi="Arial" w:cs="Arial"/>
          <w:sz w:val="22"/>
          <w:szCs w:val="22"/>
        </w:rPr>
        <w:t xml:space="preserve"> </w:t>
      </w:r>
      <w:r w:rsidRPr="00103C0F">
        <w:rPr>
          <w:rFonts w:ascii="Arial" w:hAnsi="Arial" w:cs="Arial"/>
          <w:sz w:val="22"/>
          <w:szCs w:val="22"/>
        </w:rPr>
        <w:t xml:space="preserve">= £11.85m </w:t>
      </w:r>
    </w:p>
    <w:p w14:paraId="014C82E7" w14:textId="77777777" w:rsidR="00283BD4" w:rsidRPr="00103C0F" w:rsidRDefault="00283BD4" w:rsidP="00DA53DD">
      <w:pPr>
        <w:jc w:val="both"/>
        <w:rPr>
          <w:rFonts w:ascii="Arial" w:hAnsi="Arial" w:cs="Arial"/>
          <w:sz w:val="22"/>
          <w:szCs w:val="22"/>
        </w:rPr>
      </w:pPr>
    </w:p>
    <w:p w14:paraId="6F4676DC" w14:textId="20D75041" w:rsidR="00283BD4" w:rsidRPr="00103C0F" w:rsidRDefault="00283BD4" w:rsidP="00DA53DD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The Annual </w:t>
      </w:r>
      <w:del w:id="603" w:author="National Grid" w:date="2017-10-19T14:45:00Z">
        <w:r w:rsidR="00DA53DD">
          <w:rPr>
            <w:rFonts w:ascii="Arial" w:hAnsi="Arial" w:cs="Arial"/>
            <w:sz w:val="22"/>
            <w:szCs w:val="22"/>
          </w:rPr>
          <w:delText xml:space="preserve">Transmission </w:delText>
        </w:r>
      </w:del>
      <w:r w:rsidR="00DA53DD">
        <w:rPr>
          <w:rFonts w:ascii="Arial" w:hAnsi="Arial" w:cs="Arial"/>
          <w:sz w:val="22"/>
          <w:szCs w:val="22"/>
        </w:rPr>
        <w:t>C</w:t>
      </w:r>
      <w:r w:rsidRPr="00103C0F">
        <w:rPr>
          <w:rFonts w:ascii="Arial" w:hAnsi="Arial" w:cs="Arial"/>
          <w:sz w:val="22"/>
          <w:szCs w:val="22"/>
        </w:rPr>
        <w:t>harge is calculated as</w:t>
      </w:r>
      <w:r w:rsidRPr="00103C0F">
        <w:rPr>
          <w:rFonts w:ascii="Arial" w:hAnsi="Arial" w:cs="Arial"/>
          <w:sz w:val="22"/>
          <w:szCs w:val="22"/>
        </w:rPr>
        <w:tab/>
        <w:t>= D(</w:t>
      </w:r>
      <w:del w:id="604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GAV</w:delText>
        </w:r>
        <w:r w:rsidR="000F0267">
          <w:rPr>
            <w:rFonts w:ascii="Arial" w:hAnsi="Arial" w:cs="Arial"/>
            <w:sz w:val="22"/>
            <w:szCs w:val="22"/>
            <w:vertAlign w:val="subscript"/>
          </w:rPr>
          <w:delText>b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1</w:delText>
        </w:r>
      </w:del>
      <w:ins w:id="605" w:author="National Grid" w:date="2017-10-19T14:45:00Z">
        <w:r w:rsidRPr="00103C0F">
          <w:rPr>
            <w:rFonts w:ascii="Arial" w:hAnsi="Arial" w:cs="Arial"/>
            <w:sz w:val="22"/>
            <w:szCs w:val="22"/>
          </w:rPr>
          <w:t>GAV</w: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t>1</w:t>
        </w:r>
      </w:ins>
      <w:r w:rsidRPr="00103C0F">
        <w:rPr>
          <w:rFonts w:ascii="Arial" w:hAnsi="Arial" w:cs="Arial"/>
          <w:sz w:val="22"/>
          <w:szCs w:val="22"/>
        </w:rPr>
        <w:t>) + R(</w:t>
      </w:r>
      <w:del w:id="606" w:author="National Grid" w:date="2017-10-19T14:45:00Z">
        <w:r w:rsidRPr="00103C0F">
          <w:rPr>
            <w:rFonts w:ascii="Arial" w:hAnsi="Arial" w:cs="Arial"/>
            <w:sz w:val="22"/>
            <w:szCs w:val="22"/>
          </w:rPr>
          <w:delText>NAV</w:delText>
        </w:r>
        <w:r w:rsidR="000F0267">
          <w:rPr>
            <w:rFonts w:ascii="Arial" w:hAnsi="Arial" w:cs="Arial"/>
            <w:sz w:val="22"/>
            <w:szCs w:val="22"/>
            <w:vertAlign w:val="subscript"/>
          </w:rPr>
          <w:delText>b</w:delTex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delText>1</w:delText>
        </w:r>
      </w:del>
      <w:ins w:id="607" w:author="National Grid" w:date="2017-10-19T14:45:00Z">
        <w:r w:rsidRPr="00103C0F">
          <w:rPr>
            <w:rFonts w:ascii="Arial" w:hAnsi="Arial" w:cs="Arial"/>
            <w:sz w:val="22"/>
            <w:szCs w:val="22"/>
          </w:rPr>
          <w:t>NAV</w:t>
        </w:r>
        <w:r w:rsidRPr="00103C0F">
          <w:rPr>
            <w:rFonts w:ascii="Arial" w:hAnsi="Arial" w:cs="Arial"/>
            <w:sz w:val="22"/>
            <w:szCs w:val="22"/>
            <w:vertAlign w:val="subscript"/>
          </w:rPr>
          <w:t>1</w:t>
        </w:r>
      </w:ins>
      <w:r w:rsidRPr="00103C0F">
        <w:rPr>
          <w:rFonts w:ascii="Arial" w:hAnsi="Arial" w:cs="Arial"/>
          <w:sz w:val="22"/>
          <w:szCs w:val="22"/>
        </w:rPr>
        <w:t>)</w:t>
      </w:r>
    </w:p>
    <w:p w14:paraId="7D4AD6CC" w14:textId="77777777" w:rsidR="00283BD4" w:rsidRPr="00103C0F" w:rsidRDefault="00283BD4" w:rsidP="00DA53DD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ab/>
        <w:t>=</w:t>
      </w:r>
      <w:r w:rsidR="00EC41A0" w:rsidRPr="00103C0F">
        <w:rPr>
          <w:rFonts w:ascii="Arial" w:hAnsi="Arial" w:cs="Arial"/>
          <w:sz w:val="22"/>
          <w:szCs w:val="22"/>
        </w:rPr>
        <w:t xml:space="preserve"> </w:t>
      </w:r>
      <w:r w:rsidRPr="00103C0F">
        <w:rPr>
          <w:rFonts w:ascii="Arial" w:hAnsi="Arial" w:cs="Arial"/>
          <w:sz w:val="22"/>
          <w:szCs w:val="22"/>
        </w:rPr>
        <w:t>0.025*12 + 0.06*11.85</w:t>
      </w:r>
    </w:p>
    <w:p w14:paraId="3B1F45AC" w14:textId="77777777" w:rsidR="00283BD4" w:rsidRDefault="00283BD4" w:rsidP="00DA53DD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ab/>
        <w:t>=</w:t>
      </w:r>
      <w:r w:rsidR="00EC41A0" w:rsidRPr="00103C0F">
        <w:rPr>
          <w:rFonts w:ascii="Arial" w:hAnsi="Arial" w:cs="Arial"/>
          <w:sz w:val="22"/>
          <w:szCs w:val="22"/>
        </w:rPr>
        <w:t xml:space="preserve"> </w:t>
      </w:r>
      <w:r w:rsidRPr="00103C0F">
        <w:rPr>
          <w:rFonts w:ascii="Arial" w:hAnsi="Arial" w:cs="Arial"/>
          <w:sz w:val="22"/>
          <w:szCs w:val="22"/>
        </w:rPr>
        <w:t>£1.011m</w:t>
      </w:r>
    </w:p>
    <w:p w14:paraId="39C0B12D" w14:textId="77777777" w:rsidR="009D4922" w:rsidRPr="00103C0F" w:rsidRDefault="009D4922" w:rsidP="00DA53DD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059CF16" w14:textId="77777777" w:rsidR="00283BD4" w:rsidRPr="00103C0F" w:rsidRDefault="00283BD4" w:rsidP="00DA53DD">
      <w:pPr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This will be charged as a monthly charge of £84k from the backfeed date of 1/4/2019 to the connection date of 1/4/2020</w:t>
      </w:r>
      <w:r w:rsidR="009D4922">
        <w:rPr>
          <w:rFonts w:ascii="Arial" w:hAnsi="Arial" w:cs="Arial"/>
          <w:sz w:val="22"/>
          <w:szCs w:val="22"/>
        </w:rPr>
        <w:t>.</w:t>
      </w:r>
    </w:p>
    <w:p w14:paraId="006A3A44" w14:textId="77777777" w:rsidR="00283BD4" w:rsidRPr="00103C0F" w:rsidRDefault="00283BD4" w:rsidP="00DA53DD">
      <w:pPr>
        <w:jc w:val="both"/>
        <w:rPr>
          <w:rFonts w:ascii="Arial" w:hAnsi="Arial" w:cs="Arial"/>
          <w:sz w:val="22"/>
          <w:szCs w:val="22"/>
        </w:rPr>
      </w:pPr>
    </w:p>
    <w:p w14:paraId="7F2E879B" w14:textId="77777777" w:rsidR="00283BD4" w:rsidRDefault="00103C0F" w:rsidP="00DA53DD">
      <w:pPr>
        <w:jc w:val="both"/>
        <w:rPr>
          <w:del w:id="608" w:author="National Grid" w:date="2017-10-19T14:45:00Z"/>
          <w:rFonts w:ascii="Arial" w:hAnsi="Arial" w:cs="Arial"/>
          <w:b/>
          <w:sz w:val="22"/>
          <w:szCs w:val="22"/>
        </w:rPr>
      </w:pPr>
      <w:del w:id="609" w:author="National Grid" w:date="2017-10-19T14:45:00Z">
        <w:r>
          <w:rPr>
            <w:rFonts w:ascii="Arial" w:hAnsi="Arial" w:cs="Arial"/>
            <w:b/>
            <w:sz w:val="22"/>
            <w:szCs w:val="22"/>
          </w:rPr>
          <w:delText>One-off</w:delText>
        </w:r>
        <w:r w:rsidR="00283BD4" w:rsidRPr="00103C0F">
          <w:rPr>
            <w:rFonts w:ascii="Arial" w:hAnsi="Arial" w:cs="Arial"/>
            <w:b/>
            <w:sz w:val="22"/>
            <w:szCs w:val="22"/>
          </w:rPr>
          <w:delText xml:space="preserve"> Charge</w:delText>
        </w:r>
      </w:del>
    </w:p>
    <w:p w14:paraId="371535C7" w14:textId="77777777" w:rsidR="00DA53DD" w:rsidRPr="00103C0F" w:rsidRDefault="00DA53DD" w:rsidP="00DA53DD">
      <w:pPr>
        <w:jc w:val="both"/>
        <w:rPr>
          <w:del w:id="610" w:author="National Grid" w:date="2017-10-19T14:45:00Z"/>
          <w:rFonts w:ascii="Arial" w:hAnsi="Arial" w:cs="Arial"/>
          <w:b/>
          <w:sz w:val="22"/>
          <w:szCs w:val="22"/>
        </w:rPr>
      </w:pPr>
    </w:p>
    <w:p w14:paraId="0649E9D2" w14:textId="01E25E71" w:rsidR="00283BD4" w:rsidRDefault="00053166" w:rsidP="00DA53DD">
      <w:pPr>
        <w:jc w:val="both"/>
        <w:rPr>
          <w:ins w:id="611" w:author="National Grid" w:date="2017-10-19T14:45:00Z"/>
          <w:rFonts w:ascii="Arial" w:hAnsi="Arial" w:cs="Arial"/>
          <w:b/>
          <w:sz w:val="22"/>
          <w:szCs w:val="22"/>
        </w:rPr>
      </w:pPr>
      <w:ins w:id="612" w:author="National Grid" w:date="2017-10-19T14:45:00Z">
        <w:r>
          <w:rPr>
            <w:rFonts w:ascii="Arial" w:hAnsi="Arial" w:cs="Arial"/>
            <w:b/>
            <w:sz w:val="22"/>
            <w:szCs w:val="22"/>
          </w:rPr>
          <w:t>Incremental Cost</w:t>
        </w:r>
      </w:ins>
    </w:p>
    <w:p w14:paraId="5C9BC9B9" w14:textId="77777777" w:rsidR="00DA53DD" w:rsidRPr="00103C0F" w:rsidRDefault="00DA53DD" w:rsidP="00DA53DD">
      <w:pPr>
        <w:jc w:val="both"/>
        <w:rPr>
          <w:ins w:id="613" w:author="National Grid" w:date="2017-10-19T14:45:00Z"/>
          <w:rFonts w:ascii="Arial" w:hAnsi="Arial" w:cs="Arial"/>
          <w:b/>
          <w:sz w:val="22"/>
          <w:szCs w:val="22"/>
        </w:rPr>
      </w:pPr>
    </w:p>
    <w:p w14:paraId="5F969887" w14:textId="43BCDF7F" w:rsidR="00283BD4" w:rsidRPr="00103C0F" w:rsidRDefault="00283BD4" w:rsidP="00DA53DD">
      <w:pPr>
        <w:jc w:val="both"/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 xml:space="preserve">There is no </w:t>
      </w:r>
      <w:del w:id="614" w:author="National Grid" w:date="2017-10-19T14:45:00Z">
        <w:r w:rsidR="00103C0F">
          <w:rPr>
            <w:rFonts w:ascii="Arial" w:hAnsi="Arial" w:cs="Arial"/>
            <w:sz w:val="22"/>
            <w:szCs w:val="22"/>
          </w:rPr>
          <w:delText>One-off</w:delText>
        </w:r>
        <w:r w:rsidRPr="00103C0F">
          <w:rPr>
            <w:rFonts w:ascii="Arial" w:hAnsi="Arial" w:cs="Arial"/>
            <w:sz w:val="22"/>
            <w:szCs w:val="22"/>
          </w:rPr>
          <w:delText xml:space="preserve"> charge</w:delText>
        </w:r>
      </w:del>
      <w:ins w:id="615" w:author="National Grid" w:date="2017-10-19T14:45:00Z">
        <w:r w:rsidR="00053166">
          <w:rPr>
            <w:rFonts w:ascii="Arial" w:hAnsi="Arial" w:cs="Arial"/>
            <w:sz w:val="22"/>
            <w:szCs w:val="22"/>
          </w:rPr>
          <w:t>incremental cost</w:t>
        </w:r>
      </w:ins>
      <w:r w:rsidRPr="00103C0F">
        <w:rPr>
          <w:rFonts w:ascii="Arial" w:hAnsi="Arial" w:cs="Arial"/>
          <w:sz w:val="22"/>
          <w:szCs w:val="22"/>
        </w:rPr>
        <w:t xml:space="preserve"> associated with this backfeed.</w:t>
      </w:r>
    </w:p>
    <w:sectPr w:rsidR="00283BD4" w:rsidRPr="00103C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5501E" w14:textId="77777777" w:rsidR="009D0427" w:rsidRDefault="009D0427">
      <w:r>
        <w:separator/>
      </w:r>
    </w:p>
  </w:endnote>
  <w:endnote w:type="continuationSeparator" w:id="0">
    <w:p w14:paraId="02645A3B" w14:textId="77777777" w:rsidR="009D0427" w:rsidRDefault="009D0427">
      <w:r>
        <w:continuationSeparator/>
      </w:r>
    </w:p>
  </w:endnote>
  <w:endnote w:type="continuationNotice" w:id="1">
    <w:p w14:paraId="4170CBAE" w14:textId="77777777" w:rsidR="009D0427" w:rsidRDefault="009D0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6F740" w14:textId="77777777" w:rsidR="0011153A" w:rsidRPr="00103C0F" w:rsidRDefault="0011153A">
    <w:pPr>
      <w:pStyle w:val="Footer"/>
      <w:rPr>
        <w:rFonts w:ascii="Arial" w:hAnsi="Arial" w:cs="Arial"/>
        <w:color w:val="999999"/>
        <w:sz w:val="22"/>
        <w:szCs w:val="22"/>
      </w:rPr>
    </w:pPr>
    <w:r>
      <w:tab/>
    </w:r>
    <w:r>
      <w:tab/>
    </w:r>
    <w:r w:rsidRPr="00103C0F">
      <w:rPr>
        <w:rFonts w:ascii="Arial" w:hAnsi="Arial" w:cs="Arial"/>
        <w:color w:val="999999"/>
        <w:sz w:val="22"/>
        <w:szCs w:val="22"/>
      </w:rPr>
      <w:t xml:space="preserve">- </w:t>
    </w:r>
    <w:r w:rsidRPr="00103C0F">
      <w:rPr>
        <w:rFonts w:ascii="Arial" w:hAnsi="Arial" w:cs="Arial"/>
        <w:color w:val="999999"/>
        <w:sz w:val="22"/>
        <w:szCs w:val="22"/>
      </w:rPr>
      <w:fldChar w:fldCharType="begin"/>
    </w:r>
    <w:r w:rsidRPr="00103C0F">
      <w:rPr>
        <w:rFonts w:ascii="Arial" w:hAnsi="Arial" w:cs="Arial"/>
        <w:color w:val="999999"/>
        <w:sz w:val="22"/>
        <w:szCs w:val="22"/>
      </w:rPr>
      <w:instrText xml:space="preserve"> PAGE </w:instrText>
    </w:r>
    <w:r w:rsidRPr="00103C0F">
      <w:rPr>
        <w:rFonts w:ascii="Arial" w:hAnsi="Arial" w:cs="Arial"/>
        <w:color w:val="999999"/>
        <w:sz w:val="22"/>
        <w:szCs w:val="22"/>
      </w:rPr>
      <w:fldChar w:fldCharType="separate"/>
    </w:r>
    <w:r w:rsidR="00794758">
      <w:rPr>
        <w:rFonts w:ascii="Arial" w:hAnsi="Arial" w:cs="Arial"/>
        <w:noProof/>
        <w:color w:val="999999"/>
        <w:sz w:val="22"/>
        <w:szCs w:val="22"/>
      </w:rPr>
      <w:t>1</w:t>
    </w:r>
    <w:r w:rsidRPr="00103C0F">
      <w:rPr>
        <w:rFonts w:ascii="Arial" w:hAnsi="Arial" w:cs="Arial"/>
        <w:color w:val="999999"/>
        <w:sz w:val="22"/>
        <w:szCs w:val="22"/>
      </w:rPr>
      <w:fldChar w:fldCharType="end"/>
    </w:r>
    <w:r w:rsidRPr="00103C0F">
      <w:rPr>
        <w:rFonts w:ascii="Arial" w:hAnsi="Arial" w:cs="Arial"/>
        <w:color w:val="999999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3D903" w14:textId="77777777" w:rsidR="009D0427" w:rsidRDefault="009D0427">
      <w:r>
        <w:separator/>
      </w:r>
    </w:p>
  </w:footnote>
  <w:footnote w:type="continuationSeparator" w:id="0">
    <w:p w14:paraId="2849BB85" w14:textId="77777777" w:rsidR="009D0427" w:rsidRDefault="009D0427">
      <w:r>
        <w:continuationSeparator/>
      </w:r>
    </w:p>
  </w:footnote>
  <w:footnote w:type="continuationNotice" w:id="1">
    <w:p w14:paraId="661D738D" w14:textId="77777777" w:rsidR="009D0427" w:rsidRDefault="009D0427"/>
  </w:footnote>
  <w:footnote w:id="2">
    <w:p w14:paraId="10DFE236" w14:textId="77777777" w:rsidR="00264928" w:rsidRPr="00264928" w:rsidRDefault="00264928">
      <w:pPr>
        <w:pStyle w:val="FootnoteText"/>
        <w:rPr>
          <w:del w:id="506" w:author="National Grid" w:date="2017-10-19T14:45:00Z"/>
          <w:rFonts w:ascii="Arial" w:hAnsi="Arial" w:cs="Arial"/>
          <w:sz w:val="16"/>
          <w:szCs w:val="16"/>
        </w:rPr>
      </w:pPr>
      <w:del w:id="507" w:author="National Grid" w:date="2017-10-19T14:45:00Z">
        <w:r>
          <w:rPr>
            <w:rStyle w:val="FootnoteReference"/>
          </w:rPr>
          <w:footnoteRef/>
        </w:r>
        <w:r>
          <w:delText xml:space="preserve"> </w:delText>
        </w:r>
        <w:r w:rsidRPr="00264928">
          <w:rPr>
            <w:rFonts w:ascii="Arial" w:hAnsi="Arial" w:cs="Arial"/>
            <w:sz w:val="16"/>
            <w:szCs w:val="16"/>
          </w:rPr>
          <w:delText xml:space="preserve">We will not be in a position to provide this information in the </w:delText>
        </w:r>
        <w:r w:rsidR="00583669">
          <w:rPr>
            <w:rFonts w:ascii="Arial" w:hAnsi="Arial" w:cs="Arial"/>
            <w:sz w:val="16"/>
            <w:szCs w:val="16"/>
          </w:rPr>
          <w:delText xml:space="preserve">security </w:delText>
        </w:r>
        <w:r w:rsidRPr="00264928">
          <w:rPr>
            <w:rFonts w:ascii="Arial" w:hAnsi="Arial" w:cs="Arial"/>
            <w:sz w:val="16"/>
            <w:szCs w:val="16"/>
          </w:rPr>
          <w:delText xml:space="preserve">statements </w:delText>
        </w:r>
        <w:r w:rsidR="00583669">
          <w:rPr>
            <w:rFonts w:ascii="Arial" w:hAnsi="Arial" w:cs="Arial"/>
            <w:sz w:val="16"/>
            <w:szCs w:val="16"/>
          </w:rPr>
          <w:delText>to be issued</w:delText>
        </w:r>
        <w:r w:rsidRPr="00264928">
          <w:rPr>
            <w:rFonts w:ascii="Arial" w:hAnsi="Arial" w:cs="Arial"/>
            <w:sz w:val="16"/>
            <w:szCs w:val="16"/>
          </w:rPr>
          <w:delText xml:space="preserve"> in July 2015. </w:delText>
        </w:r>
        <w:r w:rsidR="00583669">
          <w:rPr>
            <w:rFonts w:ascii="Arial" w:hAnsi="Arial" w:cs="Arial"/>
            <w:sz w:val="16"/>
            <w:szCs w:val="16"/>
          </w:rPr>
          <w:delText>However, i</w:delText>
        </w:r>
        <w:r w:rsidRPr="00264928">
          <w:rPr>
            <w:rFonts w:ascii="Arial" w:hAnsi="Arial" w:cs="Arial"/>
            <w:sz w:val="16"/>
            <w:szCs w:val="16"/>
          </w:rPr>
          <w:delText>f you are considering delaying your project, please speak to your Customer Account Manager for project specific information.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65398" w14:textId="7E4CCF91" w:rsidR="0011153A" w:rsidRPr="00103C0F" w:rsidRDefault="0011153A">
    <w:pPr>
      <w:pStyle w:val="Header"/>
      <w:rPr>
        <w:rFonts w:ascii="Arial" w:hAnsi="Arial" w:cs="Arial"/>
        <w:color w:val="999999"/>
        <w:sz w:val="22"/>
        <w:szCs w:val="22"/>
      </w:rPr>
    </w:pPr>
    <w:r w:rsidRPr="00103C0F">
      <w:rPr>
        <w:rFonts w:ascii="Arial" w:hAnsi="Arial" w:cs="Arial"/>
        <w:color w:val="999999"/>
        <w:sz w:val="22"/>
        <w:szCs w:val="22"/>
      </w:rPr>
      <w:t xml:space="preserve">Version </w:t>
    </w:r>
    <w:del w:id="132" w:author="National Grid" w:date="2017-10-19T14:45:00Z">
      <w:r w:rsidR="00B3260C" w:rsidRPr="00103C0F">
        <w:rPr>
          <w:rFonts w:ascii="Arial" w:hAnsi="Arial" w:cs="Arial"/>
          <w:color w:val="999999"/>
          <w:sz w:val="22"/>
          <w:szCs w:val="22"/>
        </w:rPr>
        <w:delText>1</w:delText>
      </w:r>
    </w:del>
    <w:ins w:id="133" w:author="National Grid" w:date="2017-10-19T14:45:00Z">
      <w:r w:rsidR="00942285">
        <w:rPr>
          <w:rFonts w:ascii="Arial" w:hAnsi="Arial" w:cs="Arial"/>
          <w:color w:val="999999"/>
          <w:sz w:val="22"/>
          <w:szCs w:val="22"/>
        </w:rPr>
        <w:t>2</w:t>
      </w:r>
    </w:ins>
    <w:r w:rsidR="00B3260C" w:rsidRPr="00103C0F">
      <w:rPr>
        <w:rFonts w:ascii="Arial" w:hAnsi="Arial" w:cs="Arial"/>
        <w:color w:val="999999"/>
        <w:sz w:val="22"/>
        <w:szCs w:val="22"/>
      </w:rPr>
      <w:t>.0</w:t>
    </w:r>
    <w:r w:rsidRPr="00103C0F">
      <w:rPr>
        <w:rFonts w:ascii="Arial" w:hAnsi="Arial" w:cs="Arial"/>
        <w:color w:val="999999"/>
        <w:sz w:val="22"/>
        <w:szCs w:val="22"/>
      </w:rPr>
      <w:tab/>
    </w:r>
    <w:r w:rsidRPr="00103C0F">
      <w:rPr>
        <w:rFonts w:ascii="Arial" w:hAnsi="Arial" w:cs="Arial"/>
        <w:color w:val="999999"/>
        <w:sz w:val="22"/>
        <w:szCs w:val="22"/>
      </w:rPr>
      <w:tab/>
    </w:r>
    <w:del w:id="134" w:author="National Grid" w:date="2017-10-19T14:45:00Z">
      <w:r w:rsidR="00D66A88">
        <w:rPr>
          <w:rFonts w:ascii="Arial" w:hAnsi="Arial" w:cs="Arial"/>
          <w:color w:val="999999"/>
          <w:sz w:val="22"/>
          <w:szCs w:val="22"/>
        </w:rPr>
        <w:delText>24</w:delText>
      </w:r>
      <w:r w:rsidRPr="00103C0F">
        <w:rPr>
          <w:rFonts w:ascii="Arial" w:hAnsi="Arial" w:cs="Arial"/>
          <w:color w:val="999999"/>
          <w:sz w:val="22"/>
          <w:szCs w:val="22"/>
        </w:rPr>
        <w:delText>/06/15</w:delText>
      </w:r>
    </w:del>
    <w:ins w:id="135" w:author="National Grid" w:date="2017-10-19T14:45:00Z">
      <w:r w:rsidR="00A30D0C">
        <w:rPr>
          <w:rFonts w:ascii="Arial" w:hAnsi="Arial" w:cs="Arial"/>
          <w:color w:val="999999"/>
          <w:sz w:val="22"/>
          <w:szCs w:val="22"/>
        </w:rPr>
        <w:t>1</w:t>
      </w:r>
      <w:r w:rsidR="001E673E">
        <w:rPr>
          <w:rFonts w:ascii="Arial" w:hAnsi="Arial" w:cs="Arial"/>
          <w:color w:val="999999"/>
          <w:sz w:val="22"/>
          <w:szCs w:val="22"/>
        </w:rPr>
        <w:t>1</w:t>
      </w:r>
      <w:r w:rsidRPr="00103C0F">
        <w:rPr>
          <w:rFonts w:ascii="Arial" w:hAnsi="Arial" w:cs="Arial"/>
          <w:color w:val="999999"/>
          <w:sz w:val="22"/>
          <w:szCs w:val="22"/>
        </w:rPr>
        <w:t>/0</w:t>
      </w:r>
      <w:r w:rsidR="00A30D0C">
        <w:rPr>
          <w:rFonts w:ascii="Arial" w:hAnsi="Arial" w:cs="Arial"/>
          <w:color w:val="999999"/>
          <w:sz w:val="22"/>
          <w:szCs w:val="22"/>
        </w:rPr>
        <w:t>9</w:t>
      </w:r>
      <w:r w:rsidRPr="00103C0F">
        <w:rPr>
          <w:rFonts w:ascii="Arial" w:hAnsi="Arial" w:cs="Arial"/>
          <w:color w:val="999999"/>
          <w:sz w:val="22"/>
          <w:szCs w:val="22"/>
        </w:rPr>
        <w:t>/1</w:t>
      </w:r>
      <w:r w:rsidR="00942285">
        <w:rPr>
          <w:rFonts w:ascii="Arial" w:hAnsi="Arial" w:cs="Arial"/>
          <w:color w:val="999999"/>
          <w:sz w:val="22"/>
          <w:szCs w:val="22"/>
        </w:rPr>
        <w:t>7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B036E"/>
    <w:multiLevelType w:val="multilevel"/>
    <w:tmpl w:val="2AEC0A4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Restart w:val="2"/>
      <w:lvlText w:val="%1.%2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C25BDD"/>
    <w:multiLevelType w:val="hybridMultilevel"/>
    <w:tmpl w:val="F72C1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54116"/>
    <w:multiLevelType w:val="hybridMultilevel"/>
    <w:tmpl w:val="3E00D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824F4"/>
    <w:multiLevelType w:val="hybridMultilevel"/>
    <w:tmpl w:val="99CE1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1182A"/>
    <w:multiLevelType w:val="hybridMultilevel"/>
    <w:tmpl w:val="6352A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05419"/>
    <w:multiLevelType w:val="hybridMultilevel"/>
    <w:tmpl w:val="E06C53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B4FC1"/>
    <w:multiLevelType w:val="hybridMultilevel"/>
    <w:tmpl w:val="863EA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5547F"/>
    <w:multiLevelType w:val="hybridMultilevel"/>
    <w:tmpl w:val="89E45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D5781"/>
    <w:multiLevelType w:val="hybridMultilevel"/>
    <w:tmpl w:val="88303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AA33AE"/>
    <w:multiLevelType w:val="hybridMultilevel"/>
    <w:tmpl w:val="CF7C6B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187EC7"/>
    <w:multiLevelType w:val="hybridMultilevel"/>
    <w:tmpl w:val="FDA8A3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177255"/>
    <w:multiLevelType w:val="hybridMultilevel"/>
    <w:tmpl w:val="863EA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421C0"/>
    <w:multiLevelType w:val="multilevel"/>
    <w:tmpl w:val="066E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78f1e,#009dd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2D"/>
    <w:rsid w:val="00000DE8"/>
    <w:rsid w:val="00003025"/>
    <w:rsid w:val="00004D17"/>
    <w:rsid w:val="00006434"/>
    <w:rsid w:val="0001632C"/>
    <w:rsid w:val="0002781F"/>
    <w:rsid w:val="000354EA"/>
    <w:rsid w:val="00037C39"/>
    <w:rsid w:val="00040B4D"/>
    <w:rsid w:val="00053166"/>
    <w:rsid w:val="00065315"/>
    <w:rsid w:val="000A6A83"/>
    <w:rsid w:val="000B1EEA"/>
    <w:rsid w:val="000B2013"/>
    <w:rsid w:val="000C115E"/>
    <w:rsid w:val="000C14F5"/>
    <w:rsid w:val="000C3740"/>
    <w:rsid w:val="000C73FA"/>
    <w:rsid w:val="000D3F60"/>
    <w:rsid w:val="000D7EF9"/>
    <w:rsid w:val="000E52CC"/>
    <w:rsid w:val="000F0267"/>
    <w:rsid w:val="0010381E"/>
    <w:rsid w:val="00103C0F"/>
    <w:rsid w:val="00105F37"/>
    <w:rsid w:val="0011153A"/>
    <w:rsid w:val="00131B97"/>
    <w:rsid w:val="0013481F"/>
    <w:rsid w:val="0015481A"/>
    <w:rsid w:val="00170E3E"/>
    <w:rsid w:val="001778BF"/>
    <w:rsid w:val="00182337"/>
    <w:rsid w:val="00183F9F"/>
    <w:rsid w:val="001A3D3F"/>
    <w:rsid w:val="001A6264"/>
    <w:rsid w:val="001B4879"/>
    <w:rsid w:val="001D2056"/>
    <w:rsid w:val="001E673E"/>
    <w:rsid w:val="001F7FC7"/>
    <w:rsid w:val="00211B04"/>
    <w:rsid w:val="00226093"/>
    <w:rsid w:val="0023652C"/>
    <w:rsid w:val="00244A18"/>
    <w:rsid w:val="00250DC3"/>
    <w:rsid w:val="002514F6"/>
    <w:rsid w:val="00262F3B"/>
    <w:rsid w:val="00263C2B"/>
    <w:rsid w:val="00264928"/>
    <w:rsid w:val="0027099B"/>
    <w:rsid w:val="00274796"/>
    <w:rsid w:val="00283473"/>
    <w:rsid w:val="00283794"/>
    <w:rsid w:val="00283BD4"/>
    <w:rsid w:val="0029204A"/>
    <w:rsid w:val="0029300A"/>
    <w:rsid w:val="002A55B7"/>
    <w:rsid w:val="002A79F7"/>
    <w:rsid w:val="002B2F25"/>
    <w:rsid w:val="002B7BC5"/>
    <w:rsid w:val="00302701"/>
    <w:rsid w:val="00304B9B"/>
    <w:rsid w:val="003066DC"/>
    <w:rsid w:val="0031104E"/>
    <w:rsid w:val="0032506D"/>
    <w:rsid w:val="00331C17"/>
    <w:rsid w:val="00332F61"/>
    <w:rsid w:val="0033525F"/>
    <w:rsid w:val="0033792E"/>
    <w:rsid w:val="0036513E"/>
    <w:rsid w:val="003764B0"/>
    <w:rsid w:val="00381E3E"/>
    <w:rsid w:val="00386995"/>
    <w:rsid w:val="00387BCF"/>
    <w:rsid w:val="0039615D"/>
    <w:rsid w:val="003A0E56"/>
    <w:rsid w:val="003A2FEF"/>
    <w:rsid w:val="003A43DE"/>
    <w:rsid w:val="003A7F27"/>
    <w:rsid w:val="003B456E"/>
    <w:rsid w:val="003D02A2"/>
    <w:rsid w:val="003E384A"/>
    <w:rsid w:val="003E4D19"/>
    <w:rsid w:val="003E67B3"/>
    <w:rsid w:val="003E7485"/>
    <w:rsid w:val="003F6920"/>
    <w:rsid w:val="00400436"/>
    <w:rsid w:val="004149AB"/>
    <w:rsid w:val="00424105"/>
    <w:rsid w:val="00433674"/>
    <w:rsid w:val="00436661"/>
    <w:rsid w:val="00455EDE"/>
    <w:rsid w:val="00457EE6"/>
    <w:rsid w:val="00460C3D"/>
    <w:rsid w:val="00461467"/>
    <w:rsid w:val="00461F2C"/>
    <w:rsid w:val="004640B3"/>
    <w:rsid w:val="004740A8"/>
    <w:rsid w:val="0047522E"/>
    <w:rsid w:val="004763C7"/>
    <w:rsid w:val="00484662"/>
    <w:rsid w:val="00487CDC"/>
    <w:rsid w:val="00494619"/>
    <w:rsid w:val="00495210"/>
    <w:rsid w:val="004A18DD"/>
    <w:rsid w:val="004B00E8"/>
    <w:rsid w:val="004B6AE2"/>
    <w:rsid w:val="004B757F"/>
    <w:rsid w:val="004C4E9D"/>
    <w:rsid w:val="004D4247"/>
    <w:rsid w:val="004D7D5E"/>
    <w:rsid w:val="004F3E68"/>
    <w:rsid w:val="005006DE"/>
    <w:rsid w:val="00505CE3"/>
    <w:rsid w:val="00506BDA"/>
    <w:rsid w:val="00506DCC"/>
    <w:rsid w:val="00513470"/>
    <w:rsid w:val="00513C7C"/>
    <w:rsid w:val="00523EF0"/>
    <w:rsid w:val="00527019"/>
    <w:rsid w:val="005332DD"/>
    <w:rsid w:val="0053452D"/>
    <w:rsid w:val="005362A9"/>
    <w:rsid w:val="005402E0"/>
    <w:rsid w:val="00547FC0"/>
    <w:rsid w:val="00551584"/>
    <w:rsid w:val="00553CEB"/>
    <w:rsid w:val="005643C5"/>
    <w:rsid w:val="00581EC2"/>
    <w:rsid w:val="00583669"/>
    <w:rsid w:val="00591C3F"/>
    <w:rsid w:val="005A29DE"/>
    <w:rsid w:val="005B1627"/>
    <w:rsid w:val="005C0B77"/>
    <w:rsid w:val="005C3872"/>
    <w:rsid w:val="005C62EB"/>
    <w:rsid w:val="005D0421"/>
    <w:rsid w:val="005D0A0D"/>
    <w:rsid w:val="005F0FA4"/>
    <w:rsid w:val="005F23E6"/>
    <w:rsid w:val="00602411"/>
    <w:rsid w:val="00661F9C"/>
    <w:rsid w:val="0066607F"/>
    <w:rsid w:val="006713B1"/>
    <w:rsid w:val="00677135"/>
    <w:rsid w:val="006B2C54"/>
    <w:rsid w:val="006D4F36"/>
    <w:rsid w:val="006D5B97"/>
    <w:rsid w:val="006E6989"/>
    <w:rsid w:val="006F171B"/>
    <w:rsid w:val="00706686"/>
    <w:rsid w:val="00714A22"/>
    <w:rsid w:val="007178C9"/>
    <w:rsid w:val="00734184"/>
    <w:rsid w:val="00734CD8"/>
    <w:rsid w:val="00744DF3"/>
    <w:rsid w:val="00757097"/>
    <w:rsid w:val="007641B9"/>
    <w:rsid w:val="00764C34"/>
    <w:rsid w:val="00775C73"/>
    <w:rsid w:val="0079160B"/>
    <w:rsid w:val="00794758"/>
    <w:rsid w:val="007A43EB"/>
    <w:rsid w:val="007A55BE"/>
    <w:rsid w:val="007B1981"/>
    <w:rsid w:val="007B75F7"/>
    <w:rsid w:val="007C2E78"/>
    <w:rsid w:val="007C6D84"/>
    <w:rsid w:val="007D1BF9"/>
    <w:rsid w:val="007E5682"/>
    <w:rsid w:val="007E6E0B"/>
    <w:rsid w:val="007F3D78"/>
    <w:rsid w:val="00800449"/>
    <w:rsid w:val="00806275"/>
    <w:rsid w:val="00816BAF"/>
    <w:rsid w:val="00823FD8"/>
    <w:rsid w:val="00827E4E"/>
    <w:rsid w:val="00840EC3"/>
    <w:rsid w:val="008526B6"/>
    <w:rsid w:val="008601E0"/>
    <w:rsid w:val="00867D43"/>
    <w:rsid w:val="008724B0"/>
    <w:rsid w:val="00890056"/>
    <w:rsid w:val="008A0C9B"/>
    <w:rsid w:val="008B79A3"/>
    <w:rsid w:val="008D0B68"/>
    <w:rsid w:val="008D5C8A"/>
    <w:rsid w:val="00903CFD"/>
    <w:rsid w:val="009040E4"/>
    <w:rsid w:val="009062CC"/>
    <w:rsid w:val="00916FBD"/>
    <w:rsid w:val="0092446C"/>
    <w:rsid w:val="0092508F"/>
    <w:rsid w:val="009337D0"/>
    <w:rsid w:val="00942285"/>
    <w:rsid w:val="0094536C"/>
    <w:rsid w:val="00946307"/>
    <w:rsid w:val="00951477"/>
    <w:rsid w:val="00962D21"/>
    <w:rsid w:val="00964530"/>
    <w:rsid w:val="00971B6D"/>
    <w:rsid w:val="00976F1A"/>
    <w:rsid w:val="00986D61"/>
    <w:rsid w:val="00997FA8"/>
    <w:rsid w:val="009A3FFD"/>
    <w:rsid w:val="009B2566"/>
    <w:rsid w:val="009C07D7"/>
    <w:rsid w:val="009C0CA7"/>
    <w:rsid w:val="009C4516"/>
    <w:rsid w:val="009D0427"/>
    <w:rsid w:val="009D4922"/>
    <w:rsid w:val="009E51FE"/>
    <w:rsid w:val="009E5AE2"/>
    <w:rsid w:val="009E617A"/>
    <w:rsid w:val="00A031BA"/>
    <w:rsid w:val="00A12B5F"/>
    <w:rsid w:val="00A147C3"/>
    <w:rsid w:val="00A22EF0"/>
    <w:rsid w:val="00A24F00"/>
    <w:rsid w:val="00A30D0C"/>
    <w:rsid w:val="00A6071C"/>
    <w:rsid w:val="00A63166"/>
    <w:rsid w:val="00A83598"/>
    <w:rsid w:val="00AA2E45"/>
    <w:rsid w:val="00AB1C8F"/>
    <w:rsid w:val="00AB6BA5"/>
    <w:rsid w:val="00AC5583"/>
    <w:rsid w:val="00AC5A99"/>
    <w:rsid w:val="00AD088E"/>
    <w:rsid w:val="00B01701"/>
    <w:rsid w:val="00B04563"/>
    <w:rsid w:val="00B248B1"/>
    <w:rsid w:val="00B316DA"/>
    <w:rsid w:val="00B3260C"/>
    <w:rsid w:val="00B34224"/>
    <w:rsid w:val="00B35369"/>
    <w:rsid w:val="00B427D9"/>
    <w:rsid w:val="00B43A22"/>
    <w:rsid w:val="00B456F5"/>
    <w:rsid w:val="00B60E67"/>
    <w:rsid w:val="00B65782"/>
    <w:rsid w:val="00B71CEE"/>
    <w:rsid w:val="00B74132"/>
    <w:rsid w:val="00B7667A"/>
    <w:rsid w:val="00B81C3F"/>
    <w:rsid w:val="00B9236B"/>
    <w:rsid w:val="00B95522"/>
    <w:rsid w:val="00BA2D53"/>
    <w:rsid w:val="00BA4EA8"/>
    <w:rsid w:val="00BC6C0B"/>
    <w:rsid w:val="00BD2AF9"/>
    <w:rsid w:val="00BD5DEE"/>
    <w:rsid w:val="00BE0C19"/>
    <w:rsid w:val="00BF1198"/>
    <w:rsid w:val="00C12283"/>
    <w:rsid w:val="00C1477B"/>
    <w:rsid w:val="00C20C87"/>
    <w:rsid w:val="00C2342A"/>
    <w:rsid w:val="00C44D99"/>
    <w:rsid w:val="00C53AC1"/>
    <w:rsid w:val="00C65C12"/>
    <w:rsid w:val="00C679B8"/>
    <w:rsid w:val="00C75A58"/>
    <w:rsid w:val="00C82E1F"/>
    <w:rsid w:val="00CA17E5"/>
    <w:rsid w:val="00CA732E"/>
    <w:rsid w:val="00CB4CBB"/>
    <w:rsid w:val="00CC3339"/>
    <w:rsid w:val="00CC3E61"/>
    <w:rsid w:val="00CD5C4B"/>
    <w:rsid w:val="00D00398"/>
    <w:rsid w:val="00D00ACF"/>
    <w:rsid w:val="00D0553E"/>
    <w:rsid w:val="00D078E1"/>
    <w:rsid w:val="00D101DE"/>
    <w:rsid w:val="00D10E23"/>
    <w:rsid w:val="00D17F9F"/>
    <w:rsid w:val="00D24C71"/>
    <w:rsid w:val="00D31DF7"/>
    <w:rsid w:val="00D32D7C"/>
    <w:rsid w:val="00D373FA"/>
    <w:rsid w:val="00D46684"/>
    <w:rsid w:val="00D51BD1"/>
    <w:rsid w:val="00D6021E"/>
    <w:rsid w:val="00D63B84"/>
    <w:rsid w:val="00D644B7"/>
    <w:rsid w:val="00D66A88"/>
    <w:rsid w:val="00D73A6C"/>
    <w:rsid w:val="00D81D6C"/>
    <w:rsid w:val="00D8641E"/>
    <w:rsid w:val="00D87618"/>
    <w:rsid w:val="00DA53DD"/>
    <w:rsid w:val="00DA5E2B"/>
    <w:rsid w:val="00DC3B92"/>
    <w:rsid w:val="00DC5289"/>
    <w:rsid w:val="00DC6B4C"/>
    <w:rsid w:val="00DD4BE5"/>
    <w:rsid w:val="00DF0F9D"/>
    <w:rsid w:val="00DF342F"/>
    <w:rsid w:val="00DF736F"/>
    <w:rsid w:val="00E03843"/>
    <w:rsid w:val="00E13AC0"/>
    <w:rsid w:val="00E224B5"/>
    <w:rsid w:val="00E3057F"/>
    <w:rsid w:val="00E32B4C"/>
    <w:rsid w:val="00E41A83"/>
    <w:rsid w:val="00E538DF"/>
    <w:rsid w:val="00E54008"/>
    <w:rsid w:val="00E62E01"/>
    <w:rsid w:val="00E66086"/>
    <w:rsid w:val="00E761DA"/>
    <w:rsid w:val="00E85A01"/>
    <w:rsid w:val="00E9319C"/>
    <w:rsid w:val="00EA38AA"/>
    <w:rsid w:val="00EB0F38"/>
    <w:rsid w:val="00EB1621"/>
    <w:rsid w:val="00EB3B6D"/>
    <w:rsid w:val="00EB4A02"/>
    <w:rsid w:val="00EB7240"/>
    <w:rsid w:val="00EB7F2E"/>
    <w:rsid w:val="00EC17D1"/>
    <w:rsid w:val="00EC41A0"/>
    <w:rsid w:val="00ED29D8"/>
    <w:rsid w:val="00ED315E"/>
    <w:rsid w:val="00EF6809"/>
    <w:rsid w:val="00F00C85"/>
    <w:rsid w:val="00F010CB"/>
    <w:rsid w:val="00F12F0F"/>
    <w:rsid w:val="00F13150"/>
    <w:rsid w:val="00F1549F"/>
    <w:rsid w:val="00F20765"/>
    <w:rsid w:val="00F452B6"/>
    <w:rsid w:val="00F46645"/>
    <w:rsid w:val="00F46BE9"/>
    <w:rsid w:val="00F55672"/>
    <w:rsid w:val="00F62F02"/>
    <w:rsid w:val="00F76C83"/>
    <w:rsid w:val="00F85D39"/>
    <w:rsid w:val="00F921BC"/>
    <w:rsid w:val="00F938F2"/>
    <w:rsid w:val="00FB4FAA"/>
    <w:rsid w:val="00FC6E84"/>
    <w:rsid w:val="00FC6F70"/>
    <w:rsid w:val="00FD209E"/>
    <w:rsid w:val="00FD5F3D"/>
    <w:rsid w:val="00FE7273"/>
    <w:rsid w:val="00FE73AB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8f1e,#009ddc"/>
    </o:shapedefaults>
    <o:shapelayout v:ext="edit">
      <o:idmap v:ext="edit" data="1"/>
    </o:shapelayout>
  </w:shapeDefaults>
  <w:decimalSymbol w:val="."/>
  <w:listSeparator w:val=","/>
  <w14:docId w14:val="684B6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4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A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30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025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244A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4A1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244A18"/>
  </w:style>
  <w:style w:type="character" w:styleId="Hyperlink">
    <w:name w:val="Hyperlink"/>
    <w:uiPriority w:val="99"/>
    <w:unhideWhenUsed/>
    <w:rsid w:val="00244A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0A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2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E73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73AB"/>
  </w:style>
  <w:style w:type="paragraph" w:styleId="CommentSubject">
    <w:name w:val="annotation subject"/>
    <w:basedOn w:val="CommentText"/>
    <w:next w:val="CommentText"/>
    <w:link w:val="CommentSubjectChar"/>
    <w:rsid w:val="00FE7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3AB"/>
    <w:rPr>
      <w:b/>
      <w:bCs/>
    </w:rPr>
  </w:style>
  <w:style w:type="paragraph" w:styleId="FootnoteText">
    <w:name w:val="footnote text"/>
    <w:basedOn w:val="Normal"/>
    <w:link w:val="FootnoteTextChar"/>
    <w:rsid w:val="002649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64928"/>
  </w:style>
  <w:style w:type="character" w:styleId="FootnoteReference">
    <w:name w:val="footnote reference"/>
    <w:basedOn w:val="DefaultParagraphFont"/>
    <w:rsid w:val="002649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4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A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30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025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244A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4A1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244A18"/>
  </w:style>
  <w:style w:type="character" w:styleId="Hyperlink">
    <w:name w:val="Hyperlink"/>
    <w:uiPriority w:val="99"/>
    <w:unhideWhenUsed/>
    <w:rsid w:val="00244A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0A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2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E73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73AB"/>
  </w:style>
  <w:style w:type="paragraph" w:styleId="CommentSubject">
    <w:name w:val="annotation subject"/>
    <w:basedOn w:val="CommentText"/>
    <w:next w:val="CommentText"/>
    <w:link w:val="CommentSubjectChar"/>
    <w:rsid w:val="00FE7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3AB"/>
    <w:rPr>
      <w:b/>
      <w:bCs/>
    </w:rPr>
  </w:style>
  <w:style w:type="paragraph" w:styleId="FootnoteText">
    <w:name w:val="footnote text"/>
    <w:basedOn w:val="Normal"/>
    <w:link w:val="FootnoteTextChar"/>
    <w:rsid w:val="002649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64928"/>
  </w:style>
  <w:style w:type="character" w:styleId="FootnoteReference">
    <w:name w:val="footnote reference"/>
    <w:basedOn w:val="DefaultParagraphFont"/>
    <w:rsid w:val="00264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oleObject" Target="embeddings/oleObject2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C7D504203A142AD3289F4F2C5B532" ma:contentTypeVersion="0" ma:contentTypeDescription="Create a new document." ma:contentTypeScope="" ma:versionID="551da87c26f541753a221ede9a0f3b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E238-134C-450A-B222-6FDEE364C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4976F1-90E9-4BDE-8F41-5C42BA91B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338C9-1F43-4E79-8CF5-F122A41AC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3F4412-810B-4154-8381-34E5A90F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document – How should the charge be applied</vt:lpstr>
    </vt:vector>
  </TitlesOfParts>
  <Company>National Grid</Company>
  <LinksUpToDate>false</LinksUpToDate>
  <CharactersWithSpaces>26143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document – How should the charge be applied</dc:title>
  <dc:creator>National Grid</dc:creator>
  <cp:lastModifiedBy>Urmi Mistry</cp:lastModifiedBy>
  <cp:revision>2</cp:revision>
  <cp:lastPrinted>2017-10-16T08:53:00Z</cp:lastPrinted>
  <dcterms:created xsi:type="dcterms:W3CDTF">2017-10-23T07:32:00Z</dcterms:created>
  <dcterms:modified xsi:type="dcterms:W3CDTF">2017-10-23T07:32:00Z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0x0101005ABC7D504203A142AD3289F4F2C5B532</vt:lpwstr>
  </property>
  <property fmtid="{D5CDD505-2E9C-101B-9397-08002B2CF9AE}" pid="3" name="_AdHocReviewCycleID">
    <vt:i4>-609649246</vt:i4>
  </property>
  <property fmtid="{D5CDD505-2E9C-101B-9397-08002B2CF9AE}" pid="4" name="_NewReviewCycle">
    <vt:lpwstr/>
  </property>
  <property fmtid="{D5CDD505-2E9C-101B-9397-08002B2CF9AE}" pid="5" name="_EmailSubject">
    <vt:lpwstr>Emailing: Open letter responses, Inv Ahead of TEC Guidance Document V1.0-V2.0 track changes, Inv Ahead of TEC Guidance Document V2.0</vt:lpwstr>
  </property>
  <property fmtid="{D5CDD505-2E9C-101B-9397-08002B2CF9AE}" pid="6" name="_AuthorEmail">
    <vt:lpwstr>John.Brookes1@nationalgrid.com</vt:lpwstr>
  </property>
  <property fmtid="{D5CDD505-2E9C-101B-9397-08002B2CF9AE}" pid="7" name="_AuthorEmailDisplayName">
    <vt:lpwstr>Brookes1, John</vt:lpwstr>
  </property>
  <property fmtid="{D5CDD505-2E9C-101B-9397-08002B2CF9AE}" pid="8" name="_ReviewingToolsShownOnce">
    <vt:lpwstr/>
  </property>
</Properties>
</file>