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5CB87" w14:textId="754434E0" w:rsidR="006075BC" w:rsidRPr="0042240F" w:rsidRDefault="006075BC" w:rsidP="004C0854">
      <w:pPr>
        <w:pStyle w:val="DocumentTitle"/>
        <w:framePr w:wrap="notBeside" w:x="982" w:y="1751"/>
        <w:rPr>
          <w:rFonts w:cstheme="majorHAnsi"/>
          <w:color w:val="F26520" w:themeColor="accent2"/>
          <w:sz w:val="44"/>
          <w:szCs w:val="18"/>
        </w:rPr>
      </w:pPr>
      <w:r w:rsidRPr="0042240F">
        <w:rPr>
          <w:rFonts w:cstheme="majorHAnsi"/>
          <w:color w:val="F26520" w:themeColor="accent2"/>
          <w:sz w:val="44"/>
          <w:szCs w:val="18"/>
        </w:rPr>
        <w:t xml:space="preserve">EBR Article 18 Proposal - </w:t>
      </w:r>
    </w:p>
    <w:p w14:paraId="2552DA08" w14:textId="710874EF" w:rsidR="006B69AD" w:rsidRPr="0042240F" w:rsidRDefault="006075BC" w:rsidP="004C0854">
      <w:pPr>
        <w:pStyle w:val="DocumentTitle"/>
        <w:framePr w:wrap="notBeside" w:x="982" w:y="1751"/>
        <w:rPr>
          <w:rFonts w:cstheme="majorHAnsi"/>
          <w:color w:val="F26520" w:themeColor="accent2"/>
          <w:sz w:val="44"/>
          <w:szCs w:val="18"/>
        </w:rPr>
      </w:pPr>
      <w:r w:rsidRPr="0042240F">
        <w:rPr>
          <w:rFonts w:cstheme="majorHAnsi"/>
          <w:color w:val="F26520" w:themeColor="accent2"/>
          <w:sz w:val="44"/>
          <w:szCs w:val="18"/>
        </w:rPr>
        <w:t>Pro Forma</w:t>
      </w:r>
    </w:p>
    <w:p w14:paraId="7A3B5728" w14:textId="601B38BD" w:rsidR="00420420" w:rsidRPr="007C71E4" w:rsidRDefault="00420420" w:rsidP="1C626A7C">
      <w:pPr>
        <w:pStyle w:val="Heading2"/>
      </w:pPr>
    </w:p>
    <w:p w14:paraId="2F94CB88" w14:textId="1917D3E3" w:rsidR="00344B90" w:rsidRDefault="00344B90" w:rsidP="006075BC">
      <w:pPr>
        <w:pStyle w:val="Default"/>
        <w:rPr>
          <w:sz w:val="20"/>
          <w:szCs w:val="20"/>
        </w:rPr>
      </w:pPr>
    </w:p>
    <w:p w14:paraId="16F627DC" w14:textId="5DC3FED3" w:rsidR="00310905" w:rsidRDefault="657F3EE0" w:rsidP="7A0AA927">
      <w:pPr>
        <w:pStyle w:val="Default"/>
        <w:spacing w:line="259" w:lineRule="auto"/>
        <w:jc w:val="both"/>
        <w:rPr>
          <w:b/>
          <w:bCs/>
          <w:sz w:val="20"/>
          <w:szCs w:val="20"/>
        </w:rPr>
      </w:pPr>
      <w:r w:rsidRPr="7A0AA927">
        <w:rPr>
          <w:sz w:val="20"/>
          <w:szCs w:val="20"/>
        </w:rPr>
        <w:t>NGESO invites responses to th</w:t>
      </w:r>
      <w:r w:rsidR="03ADD4DE" w:rsidRPr="7A0AA927">
        <w:rPr>
          <w:sz w:val="20"/>
          <w:szCs w:val="20"/>
        </w:rPr>
        <w:t>e Quick Reserve (Phase 1)</w:t>
      </w:r>
      <w:r w:rsidRPr="7A0AA927">
        <w:rPr>
          <w:sz w:val="20"/>
          <w:szCs w:val="20"/>
        </w:rPr>
        <w:t xml:space="preserve"> consultation </w:t>
      </w:r>
      <w:r w:rsidR="588E6CCB" w:rsidRPr="7A0AA927">
        <w:rPr>
          <w:sz w:val="20"/>
          <w:szCs w:val="20"/>
        </w:rPr>
        <w:t xml:space="preserve">titled: </w:t>
      </w:r>
      <w:r w:rsidR="588E6CCB" w:rsidRPr="7A0AA927">
        <w:rPr>
          <w:b/>
          <w:bCs/>
          <w:sz w:val="20"/>
          <w:szCs w:val="20"/>
        </w:rPr>
        <w:t xml:space="preserve">EBR Article 18 Mapping: Quick Reserve. </w:t>
      </w:r>
      <w:r w:rsidR="0425A377" w:rsidRPr="7A0AA927">
        <w:rPr>
          <w:rStyle w:val="normaltextrun"/>
          <w:sz w:val="20"/>
          <w:szCs w:val="20"/>
        </w:rPr>
        <w:t xml:space="preserve">The proposal outlines the terms for Phase 1 of the new Quick Reserve service.  </w:t>
      </w:r>
    </w:p>
    <w:p w14:paraId="07B9C784" w14:textId="4960F9C3" w:rsidR="009C4847" w:rsidRDefault="009C4847" w:rsidP="7A0AA927">
      <w:pPr>
        <w:pStyle w:val="Default"/>
        <w:spacing w:line="259" w:lineRule="auto"/>
        <w:jc w:val="both"/>
        <w:rPr>
          <w:b/>
          <w:bCs/>
          <w:sz w:val="20"/>
          <w:szCs w:val="20"/>
        </w:rPr>
      </w:pPr>
    </w:p>
    <w:p w14:paraId="3CF80C8F" w14:textId="60AE2FE8" w:rsidR="00310905" w:rsidRPr="007C57B9" w:rsidRDefault="0425A377" w:rsidP="7A0AA927">
      <w:pPr>
        <w:pStyle w:val="Default"/>
        <w:spacing w:line="259" w:lineRule="auto"/>
        <w:jc w:val="both"/>
        <w:rPr>
          <w:b/>
          <w:bCs/>
          <w:color w:val="F26520" w:themeColor="accent2"/>
          <w:sz w:val="28"/>
          <w:szCs w:val="28"/>
        </w:rPr>
      </w:pPr>
      <w:r w:rsidRPr="7A0AA927">
        <w:rPr>
          <w:b/>
          <w:bCs/>
          <w:color w:val="F26520" w:themeColor="accent2"/>
          <w:sz w:val="28"/>
          <w:szCs w:val="28"/>
        </w:rPr>
        <w:t>Instructions</w:t>
      </w:r>
    </w:p>
    <w:p w14:paraId="7D27BD0F" w14:textId="7FD844AC" w:rsidR="009C4847" w:rsidRDefault="009C4847" w:rsidP="7A0AA927">
      <w:pPr>
        <w:pStyle w:val="Default"/>
        <w:spacing w:line="259" w:lineRule="auto"/>
        <w:jc w:val="both"/>
        <w:rPr>
          <w:sz w:val="20"/>
          <w:szCs w:val="20"/>
        </w:rPr>
      </w:pPr>
    </w:p>
    <w:p w14:paraId="6D1F3762" w14:textId="3D39EEFF" w:rsidR="006057F3" w:rsidRDefault="44338907" w:rsidP="7A0AA927">
      <w:pPr>
        <w:pStyle w:val="Default"/>
        <w:jc w:val="both"/>
        <w:rPr>
          <w:sz w:val="20"/>
          <w:szCs w:val="20"/>
        </w:rPr>
      </w:pPr>
      <w:r w:rsidRPr="7A0AA927">
        <w:rPr>
          <w:sz w:val="20"/>
          <w:szCs w:val="20"/>
        </w:rPr>
        <w:t xml:space="preserve">Please provide </w:t>
      </w:r>
      <w:r w:rsidR="657F3EE0" w:rsidRPr="7A0AA927">
        <w:rPr>
          <w:sz w:val="20"/>
          <w:szCs w:val="20"/>
        </w:rPr>
        <w:t xml:space="preserve">responses to the specific consultation questions (below) or any other aspect of this consultation </w:t>
      </w:r>
      <w:r w:rsidR="3B07734D" w:rsidRPr="7A0AA927">
        <w:rPr>
          <w:sz w:val="20"/>
          <w:szCs w:val="20"/>
        </w:rPr>
        <w:t>via</w:t>
      </w:r>
      <w:r w:rsidRPr="7A0AA927">
        <w:rPr>
          <w:sz w:val="20"/>
          <w:szCs w:val="20"/>
        </w:rPr>
        <w:t xml:space="preserve"> the </w:t>
      </w:r>
      <w:r w:rsidR="56E97C22" w:rsidRPr="7A0AA927">
        <w:rPr>
          <w:sz w:val="20"/>
          <w:szCs w:val="20"/>
        </w:rPr>
        <w:t xml:space="preserve">MS </w:t>
      </w:r>
      <w:r w:rsidR="096A748A" w:rsidRPr="7A0AA927">
        <w:rPr>
          <w:sz w:val="20"/>
          <w:szCs w:val="20"/>
        </w:rPr>
        <w:t>Forms</w:t>
      </w:r>
      <w:r w:rsidR="56E97C22" w:rsidRPr="7A0AA927">
        <w:rPr>
          <w:sz w:val="20"/>
          <w:szCs w:val="20"/>
        </w:rPr>
        <w:t xml:space="preserve"> link provided</w:t>
      </w:r>
      <w:r w:rsidR="638137E8" w:rsidRPr="7A0AA927">
        <w:rPr>
          <w:sz w:val="20"/>
          <w:szCs w:val="20"/>
        </w:rPr>
        <w:t xml:space="preserve"> </w:t>
      </w:r>
      <w:r w:rsidR="638137E8" w:rsidRPr="00B64012">
        <w:rPr>
          <w:sz w:val="20"/>
          <w:szCs w:val="20"/>
        </w:rPr>
        <w:t xml:space="preserve">by </w:t>
      </w:r>
      <w:r w:rsidR="00CE58FE" w:rsidRPr="00B64012">
        <w:rPr>
          <w:b/>
          <w:bCs/>
          <w:sz w:val="20"/>
          <w:szCs w:val="20"/>
        </w:rPr>
        <w:t>09</w:t>
      </w:r>
      <w:r w:rsidR="638137E8" w:rsidRPr="00B64012">
        <w:rPr>
          <w:b/>
          <w:bCs/>
          <w:sz w:val="20"/>
          <w:szCs w:val="20"/>
        </w:rPr>
        <w:t>:00 on 2</w:t>
      </w:r>
      <w:r w:rsidR="00CE58FE" w:rsidRPr="00B64012">
        <w:rPr>
          <w:b/>
          <w:bCs/>
          <w:sz w:val="20"/>
          <w:szCs w:val="20"/>
        </w:rPr>
        <w:t>9</w:t>
      </w:r>
      <w:r w:rsidR="638137E8" w:rsidRPr="00B64012">
        <w:rPr>
          <w:b/>
          <w:bCs/>
          <w:sz w:val="20"/>
          <w:szCs w:val="20"/>
        </w:rPr>
        <w:t xml:space="preserve"> July 2024.</w:t>
      </w:r>
      <w:r w:rsidR="638137E8" w:rsidRPr="00B64012">
        <w:rPr>
          <w:sz w:val="20"/>
          <w:szCs w:val="20"/>
        </w:rPr>
        <w:t xml:space="preserve">  </w:t>
      </w:r>
      <w:r w:rsidR="657F3EE0" w:rsidRPr="00B64012">
        <w:rPr>
          <w:sz w:val="20"/>
          <w:szCs w:val="20"/>
        </w:rPr>
        <w:t>Please</w:t>
      </w:r>
      <w:r w:rsidR="657F3EE0" w:rsidRPr="7A0AA927">
        <w:rPr>
          <w:sz w:val="20"/>
          <w:szCs w:val="20"/>
        </w:rPr>
        <w:t xml:space="preserve"> note that responses submitted after this time may not be counted.</w:t>
      </w:r>
      <w:r w:rsidR="638137E8" w:rsidRPr="7A0AA927">
        <w:rPr>
          <w:sz w:val="20"/>
          <w:szCs w:val="20"/>
        </w:rPr>
        <w:t xml:space="preserve">  </w:t>
      </w:r>
      <w:r w:rsidR="40AA03BB" w:rsidRPr="7A0AA927">
        <w:rPr>
          <w:sz w:val="20"/>
          <w:szCs w:val="20"/>
        </w:rPr>
        <w:t xml:space="preserve">A Word version </w:t>
      </w:r>
      <w:r w:rsidR="6F69D87A" w:rsidRPr="7A0AA927">
        <w:rPr>
          <w:sz w:val="20"/>
          <w:szCs w:val="20"/>
        </w:rPr>
        <w:t xml:space="preserve">is included </w:t>
      </w:r>
      <w:r w:rsidR="78E5626C" w:rsidRPr="7A0AA927">
        <w:rPr>
          <w:sz w:val="20"/>
          <w:szCs w:val="20"/>
        </w:rPr>
        <w:t>to</w:t>
      </w:r>
      <w:r w:rsidR="505B5534" w:rsidRPr="7A0AA927">
        <w:rPr>
          <w:sz w:val="20"/>
          <w:szCs w:val="20"/>
        </w:rPr>
        <w:t xml:space="preserve"> allow internal working</w:t>
      </w:r>
      <w:r w:rsidR="10460904" w:rsidRPr="7A0AA927">
        <w:rPr>
          <w:sz w:val="20"/>
          <w:szCs w:val="20"/>
        </w:rPr>
        <w:t>/drafting</w:t>
      </w:r>
      <w:r w:rsidR="505B5534" w:rsidRPr="7A0AA927">
        <w:rPr>
          <w:sz w:val="20"/>
          <w:szCs w:val="20"/>
        </w:rPr>
        <w:t xml:space="preserve"> as we understand </w:t>
      </w:r>
      <w:r w:rsidR="638137E8" w:rsidRPr="7A0AA927">
        <w:rPr>
          <w:sz w:val="20"/>
          <w:szCs w:val="20"/>
        </w:rPr>
        <w:t xml:space="preserve">this may </w:t>
      </w:r>
      <w:r w:rsidR="34ECDA62" w:rsidRPr="7A0AA927">
        <w:rPr>
          <w:sz w:val="20"/>
          <w:szCs w:val="20"/>
        </w:rPr>
        <w:t xml:space="preserve">facilitate </w:t>
      </w:r>
      <w:r w:rsidR="505B5534" w:rsidRPr="7A0AA927">
        <w:rPr>
          <w:sz w:val="20"/>
          <w:szCs w:val="20"/>
        </w:rPr>
        <w:t>edit</w:t>
      </w:r>
      <w:r w:rsidR="34ECDA62" w:rsidRPr="7A0AA927">
        <w:rPr>
          <w:sz w:val="20"/>
          <w:szCs w:val="20"/>
        </w:rPr>
        <w:t>ing</w:t>
      </w:r>
      <w:r w:rsidR="505B5534" w:rsidRPr="7A0AA927">
        <w:rPr>
          <w:sz w:val="20"/>
          <w:szCs w:val="20"/>
        </w:rPr>
        <w:t xml:space="preserve"> </w:t>
      </w:r>
      <w:r w:rsidR="63AC21A3" w:rsidRPr="7A0AA927">
        <w:rPr>
          <w:sz w:val="20"/>
          <w:szCs w:val="20"/>
        </w:rPr>
        <w:t>and shared</w:t>
      </w:r>
      <w:r w:rsidR="34ECDA62" w:rsidRPr="7A0AA927">
        <w:rPr>
          <w:sz w:val="20"/>
          <w:szCs w:val="20"/>
        </w:rPr>
        <w:t xml:space="preserve"> drafting</w:t>
      </w:r>
      <w:r w:rsidR="486823E2" w:rsidRPr="7A0AA927">
        <w:rPr>
          <w:sz w:val="20"/>
          <w:szCs w:val="20"/>
        </w:rPr>
        <w:t xml:space="preserve">. </w:t>
      </w:r>
      <w:r w:rsidR="51AE513A" w:rsidRPr="7A0AA927">
        <w:rPr>
          <w:sz w:val="20"/>
          <w:szCs w:val="20"/>
        </w:rPr>
        <w:t>Completed a</w:t>
      </w:r>
      <w:r w:rsidR="505B5534" w:rsidRPr="7A0AA927">
        <w:rPr>
          <w:sz w:val="20"/>
          <w:szCs w:val="20"/>
        </w:rPr>
        <w:t>nswers should be copied into</w:t>
      </w:r>
      <w:r w:rsidR="005F270E">
        <w:rPr>
          <w:sz w:val="20"/>
          <w:szCs w:val="20"/>
        </w:rPr>
        <w:t xml:space="preserve"> the</w:t>
      </w:r>
      <w:r w:rsidR="00AC4C4C">
        <w:rPr>
          <w:sz w:val="20"/>
          <w:szCs w:val="20"/>
        </w:rPr>
        <w:t xml:space="preserve"> following</w:t>
      </w:r>
      <w:r w:rsidR="505B5534" w:rsidRPr="7A0AA927">
        <w:rPr>
          <w:sz w:val="20"/>
          <w:szCs w:val="20"/>
        </w:rPr>
        <w:t xml:space="preserve"> MS Forms link by the respondent</w:t>
      </w:r>
      <w:r w:rsidR="486823E2" w:rsidRPr="7A0AA927">
        <w:rPr>
          <w:sz w:val="20"/>
          <w:szCs w:val="20"/>
        </w:rPr>
        <w:t xml:space="preserve"> for submission. </w:t>
      </w:r>
    </w:p>
    <w:p w14:paraId="4ECADB31" w14:textId="2F151B16" w:rsidR="006057F3" w:rsidRDefault="006057F3" w:rsidP="7A0AA927">
      <w:pPr>
        <w:pStyle w:val="Default"/>
        <w:jc w:val="both"/>
        <w:rPr>
          <w:sz w:val="20"/>
          <w:szCs w:val="20"/>
        </w:rPr>
      </w:pPr>
    </w:p>
    <w:p w14:paraId="043C1472" w14:textId="0C1B7F90" w:rsidR="00592164" w:rsidRPr="0016687D" w:rsidRDefault="00CF2F69" w:rsidP="0016687D">
      <w:pPr>
        <w:pStyle w:val="Default"/>
        <w:numPr>
          <w:ilvl w:val="0"/>
          <w:numId w:val="38"/>
        </w:numPr>
        <w:rPr>
          <w:color w:val="0079C0" w:themeColor="accent4"/>
          <w:sz w:val="20"/>
          <w:szCs w:val="20"/>
        </w:rPr>
      </w:pPr>
      <w:hyperlink r:id="rId11" w:history="1">
        <w:r w:rsidRPr="00CF2F69">
          <w:rPr>
            <w:rStyle w:val="Hyperlink"/>
            <w:sz w:val="20"/>
            <w:szCs w:val="20"/>
          </w:rPr>
          <w:t>Link to submission form</w:t>
        </w:r>
      </w:hyperlink>
    </w:p>
    <w:p w14:paraId="5562A37C" w14:textId="522A170F" w:rsidR="00B125E4" w:rsidRDefault="00B125E4" w:rsidP="7A0AA927">
      <w:pPr>
        <w:pStyle w:val="Default"/>
        <w:jc w:val="both"/>
        <w:rPr>
          <w:sz w:val="20"/>
          <w:szCs w:val="20"/>
        </w:rPr>
      </w:pPr>
    </w:p>
    <w:p w14:paraId="6354C043" w14:textId="3CF7308B" w:rsidR="00EE5136" w:rsidRPr="00587CD4" w:rsidRDefault="5ADEF863" w:rsidP="7A0AA927">
      <w:pPr>
        <w:pStyle w:val="Default"/>
        <w:jc w:val="both"/>
        <w:rPr>
          <w:sz w:val="20"/>
          <w:szCs w:val="20"/>
        </w:rPr>
      </w:pPr>
      <w:r w:rsidRPr="7A0AA927">
        <w:rPr>
          <w:sz w:val="20"/>
          <w:szCs w:val="20"/>
        </w:rPr>
        <w:t xml:space="preserve">Should you have any issue with the proposed submission process, please contact </w:t>
      </w:r>
      <w:r w:rsidR="5E238B3C" w:rsidRPr="7A0AA927">
        <w:rPr>
          <w:sz w:val="20"/>
          <w:szCs w:val="20"/>
        </w:rPr>
        <w:t xml:space="preserve">the Market Change Delivery team via </w:t>
      </w:r>
      <w:r w:rsidRPr="7A0AA927">
        <w:rPr>
          <w:sz w:val="20"/>
          <w:szCs w:val="20"/>
        </w:rPr>
        <w:t xml:space="preserve">box.futureofbalancingservices@nationalgrideso.com to make alternative arrangements. </w:t>
      </w:r>
    </w:p>
    <w:p w14:paraId="21100840" w14:textId="0FD28944" w:rsidR="006075BC" w:rsidRDefault="006075BC" w:rsidP="7A0AA927">
      <w:pPr>
        <w:pStyle w:val="BodyText"/>
        <w:jc w:val="both"/>
      </w:pPr>
    </w:p>
    <w:p w14:paraId="179EBE00" w14:textId="6FF03CD6" w:rsidR="00B83595" w:rsidRDefault="3A93655F" w:rsidP="1C626A7C">
      <w:pPr>
        <w:pStyle w:val="Default"/>
        <w:spacing w:line="259" w:lineRule="auto"/>
        <w:rPr>
          <w:b/>
          <w:bCs/>
          <w:color w:val="F26520" w:themeColor="accent2"/>
          <w:sz w:val="28"/>
          <w:szCs w:val="28"/>
        </w:rPr>
      </w:pPr>
      <w:r w:rsidRPr="1C626A7C">
        <w:rPr>
          <w:b/>
          <w:bCs/>
          <w:color w:val="F26520" w:themeColor="accent2"/>
          <w:sz w:val="28"/>
          <w:szCs w:val="28"/>
        </w:rPr>
        <w:t>Consultation Questions</w:t>
      </w:r>
    </w:p>
    <w:p w14:paraId="430E11E8" w14:textId="77777777" w:rsidR="00876D31" w:rsidRDefault="00876D31" w:rsidP="1C626A7C">
      <w:pPr>
        <w:pStyle w:val="Default"/>
        <w:spacing w:line="259" w:lineRule="auto"/>
        <w:rPr>
          <w:b/>
          <w:bCs/>
          <w:color w:val="F26520" w:themeColor="accent2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5156"/>
      </w:tblGrid>
      <w:tr w:rsidR="00876D31" w:rsidRPr="00876D31" w14:paraId="7D4237E8" w14:textId="77777777" w:rsidTr="00CE6A36">
        <w:trPr>
          <w:trHeight w:val="300"/>
        </w:trPr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BF22"/>
            <w:hideMark/>
          </w:tcPr>
          <w:p w14:paraId="285D4253" w14:textId="7AA0FEC6" w:rsidR="00876D31" w:rsidRPr="00876D31" w:rsidRDefault="00876D31" w:rsidP="00CE6A36">
            <w:pPr>
              <w:spacing w:after="0" w:line="240" w:lineRule="auto"/>
              <w:ind w:left="131"/>
              <w:textAlignment w:val="baseline"/>
              <w:rPr>
                <w:rFonts w:ascii="Segoe UI" w:eastAsia="Times New Roman" w:hAnsi="Segoe UI" w:cs="Segoe UI"/>
                <w:b/>
                <w:bCs/>
                <w:color w:val="FFBF22"/>
                <w:sz w:val="18"/>
                <w:szCs w:val="18"/>
                <w:lang w:eastAsia="en-GB"/>
              </w:rPr>
            </w:pPr>
            <w:r w:rsidRPr="00876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Respondent </w:t>
            </w:r>
          </w:p>
        </w:tc>
        <w:tc>
          <w:tcPr>
            <w:tcW w:w="5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D2" w:themeFill="accent1" w:themeFillTint="33"/>
            <w:hideMark/>
          </w:tcPr>
          <w:p w14:paraId="1CC64498" w14:textId="77777777" w:rsidR="00876D31" w:rsidRPr="00876D31" w:rsidRDefault="00876D31" w:rsidP="00876D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BF22"/>
                <w:sz w:val="18"/>
                <w:szCs w:val="18"/>
                <w:lang w:eastAsia="en-GB"/>
              </w:rPr>
            </w:pPr>
            <w:r w:rsidRPr="00876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76D31" w:rsidRPr="00876D31" w14:paraId="67569DF6" w14:textId="77777777" w:rsidTr="00CE6A36">
        <w:trPr>
          <w:trHeight w:val="300"/>
        </w:trPr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BF22"/>
            <w:hideMark/>
          </w:tcPr>
          <w:p w14:paraId="7067C46D" w14:textId="517B8A59" w:rsidR="00876D31" w:rsidRPr="00876D31" w:rsidRDefault="00876D31" w:rsidP="00CE6A36">
            <w:pPr>
              <w:spacing w:after="0" w:line="240" w:lineRule="auto"/>
              <w:ind w:left="131"/>
              <w:textAlignment w:val="baseline"/>
              <w:rPr>
                <w:rFonts w:ascii="Segoe UI" w:eastAsia="Times New Roman" w:hAnsi="Segoe UI" w:cs="Segoe UI"/>
                <w:b/>
                <w:bCs/>
                <w:color w:val="FFBF22"/>
                <w:sz w:val="18"/>
                <w:szCs w:val="18"/>
                <w:lang w:eastAsia="en-GB"/>
              </w:rPr>
            </w:pPr>
            <w:r w:rsidRPr="00876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Company Name </w:t>
            </w:r>
          </w:p>
        </w:tc>
        <w:tc>
          <w:tcPr>
            <w:tcW w:w="5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D2" w:themeFill="accent1" w:themeFillTint="33"/>
            <w:hideMark/>
          </w:tcPr>
          <w:p w14:paraId="57E78142" w14:textId="77777777" w:rsidR="00876D31" w:rsidRPr="00876D31" w:rsidRDefault="00876D31" w:rsidP="00876D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BF22"/>
                <w:sz w:val="18"/>
                <w:szCs w:val="18"/>
                <w:lang w:eastAsia="en-GB"/>
              </w:rPr>
            </w:pPr>
            <w:r w:rsidRPr="00876D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76D31" w:rsidRPr="00876D31" w14:paraId="47562B53" w14:textId="77777777" w:rsidTr="00CE6A36">
        <w:trPr>
          <w:trHeight w:val="300"/>
        </w:trPr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BF22"/>
            <w:hideMark/>
          </w:tcPr>
          <w:p w14:paraId="00F6D02C" w14:textId="77777777" w:rsidR="00876D31" w:rsidRPr="00876D31" w:rsidRDefault="00876D31" w:rsidP="00CE6A36">
            <w:pPr>
              <w:spacing w:after="0" w:line="240" w:lineRule="auto"/>
              <w:ind w:left="131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6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Does this response contain confidential information? If yes, please specify. </w:t>
            </w:r>
            <w:r w:rsidRPr="00876D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79CC762" w14:textId="77777777" w:rsidR="00876D31" w:rsidRPr="00876D31" w:rsidRDefault="00876D31" w:rsidP="00CE6A36">
            <w:pPr>
              <w:spacing w:after="0" w:line="240" w:lineRule="auto"/>
              <w:ind w:left="131"/>
              <w:textAlignment w:val="baseline"/>
              <w:rPr>
                <w:rFonts w:ascii="Segoe UI" w:eastAsia="Times New Roman" w:hAnsi="Segoe UI" w:cs="Segoe UI"/>
                <w:b/>
                <w:bCs/>
                <w:color w:val="FFBF22"/>
                <w:sz w:val="18"/>
                <w:szCs w:val="18"/>
                <w:lang w:eastAsia="en-GB"/>
              </w:rPr>
            </w:pPr>
            <w:r w:rsidRPr="00876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D2" w:themeFill="accent1" w:themeFillTint="33"/>
            <w:hideMark/>
          </w:tcPr>
          <w:p w14:paraId="7499B232" w14:textId="77777777" w:rsidR="00876D31" w:rsidRPr="00876D31" w:rsidRDefault="00876D31" w:rsidP="00876D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BF22"/>
                <w:sz w:val="18"/>
                <w:szCs w:val="18"/>
                <w:lang w:eastAsia="en-GB"/>
              </w:rPr>
            </w:pPr>
            <w:r w:rsidRPr="00876D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2EDF7F81" w14:textId="77777777" w:rsidR="00876D31" w:rsidRPr="007C57B9" w:rsidRDefault="00876D31" w:rsidP="1C626A7C">
      <w:pPr>
        <w:pStyle w:val="Default"/>
        <w:spacing w:line="259" w:lineRule="auto"/>
        <w:rPr>
          <w:b/>
          <w:bCs/>
          <w:color w:val="F26520" w:themeColor="accent2"/>
          <w:sz w:val="28"/>
          <w:szCs w:val="28"/>
        </w:rPr>
      </w:pPr>
    </w:p>
    <w:p w14:paraId="06E23FD2" w14:textId="77EA33C8" w:rsidR="00B83595" w:rsidRDefault="00B83595" w:rsidP="006075BC">
      <w:pPr>
        <w:pStyle w:val="BodyText"/>
      </w:pPr>
    </w:p>
    <w:tbl>
      <w:tblPr>
        <w:tblW w:w="9781" w:type="dxa"/>
        <w:tbl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blBorders>
        <w:tblLook w:val="04A0" w:firstRow="1" w:lastRow="0" w:firstColumn="1" w:lastColumn="0" w:noHBand="0" w:noVBand="1"/>
      </w:tblPr>
      <w:tblGrid>
        <w:gridCol w:w="1620"/>
        <w:gridCol w:w="8161"/>
      </w:tblGrid>
      <w:tr w:rsidR="008836F2" w:rsidRPr="00AC4C4C" w14:paraId="6164C2F9" w14:textId="77777777" w:rsidTr="53F8D35C">
        <w:trPr>
          <w:trHeight w:val="290"/>
        </w:trPr>
        <w:tc>
          <w:tcPr>
            <w:tcW w:w="1620" w:type="dxa"/>
            <w:shd w:val="clear" w:color="auto" w:fill="FFBF22" w:themeFill="accent1"/>
            <w:vAlign w:val="center"/>
            <w:hideMark/>
          </w:tcPr>
          <w:p w14:paraId="4611F2BC" w14:textId="77777777" w:rsidR="008836F2" w:rsidRPr="00AC4C4C" w:rsidRDefault="3D66561B" w:rsidP="1C62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8161" w:type="dxa"/>
            <w:shd w:val="clear" w:color="auto" w:fill="FFBF22" w:themeFill="accent1"/>
            <w:vAlign w:val="center"/>
            <w:hideMark/>
          </w:tcPr>
          <w:p w14:paraId="3999EEA3" w14:textId="77777777" w:rsidR="008836F2" w:rsidRPr="00AC4C4C" w:rsidRDefault="3D66561B" w:rsidP="1C626A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Question</w:t>
            </w:r>
          </w:p>
        </w:tc>
      </w:tr>
      <w:tr w:rsidR="00EE47C4" w:rsidRPr="00AC4C4C" w14:paraId="6FEE9CE4" w14:textId="77777777" w:rsidTr="53F8D35C">
        <w:trPr>
          <w:trHeight w:val="1008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  <w:hideMark/>
          </w:tcPr>
          <w:p w14:paraId="7198A98A" w14:textId="77777777" w:rsidR="00EE47C4" w:rsidRPr="00AC4C4C" w:rsidRDefault="00EE47C4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61" w:type="dxa"/>
            <w:shd w:val="clear" w:color="auto" w:fill="FFF2D2" w:themeFill="accent1" w:themeFillTint="33"/>
            <w:hideMark/>
          </w:tcPr>
          <w:p w14:paraId="08AD003B" w14:textId="6FA05825" w:rsidR="00EE47C4" w:rsidRPr="00AC4C4C" w:rsidRDefault="43EBA812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Please provide any specific comments relating to the proposed Phased Delivery Approach, Provider Eligibility, and Registration and Prequalification process for </w:t>
            </w:r>
            <w:r w:rsidR="0DB6FD72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hase 1 of the Quick Reserve service.</w:t>
            </w:r>
          </w:p>
        </w:tc>
      </w:tr>
      <w:tr w:rsidR="00EE47C4" w:rsidRPr="00AC4C4C" w14:paraId="1AE78E59" w14:textId="77777777" w:rsidTr="53F8D35C">
        <w:trPr>
          <w:trHeight w:val="1008"/>
        </w:trPr>
        <w:tc>
          <w:tcPr>
            <w:tcW w:w="1620" w:type="dxa"/>
            <w:vMerge/>
            <w:vAlign w:val="center"/>
          </w:tcPr>
          <w:p w14:paraId="1D84D280" w14:textId="77777777" w:rsidR="00EE47C4" w:rsidRPr="00AC4C4C" w:rsidRDefault="00EE47C4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0B8C2802" w14:textId="04A1B7B1" w:rsidR="00EE47C4" w:rsidRPr="00AC4C4C" w:rsidRDefault="2D5A5381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  <w:r w:rsidR="43EBA812"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E7198E" w:rsidRPr="00AC4C4C" w14:paraId="63F7EA8E" w14:textId="77777777" w:rsidTr="53F8D35C">
        <w:trPr>
          <w:trHeight w:val="795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  <w:hideMark/>
          </w:tcPr>
          <w:p w14:paraId="3005BF48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61" w:type="dxa"/>
            <w:shd w:val="clear" w:color="auto" w:fill="FFF2D2" w:themeFill="accent1" w:themeFillTint="33"/>
            <w:hideMark/>
          </w:tcPr>
          <w:p w14:paraId="6787E8B9" w14:textId="7A8D3721" w:rsidR="00E7198E" w:rsidRPr="00AC4C4C" w:rsidRDefault="5951BDD8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Please provide any specific comments relating to the proposed Service Utilisation &amp; Dispatch Mechanism for </w:t>
            </w:r>
            <w:r w:rsidR="0DB6FD72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hase 1 of the Quick Reserve service.</w:t>
            </w:r>
          </w:p>
        </w:tc>
      </w:tr>
      <w:tr w:rsidR="00E7198E" w:rsidRPr="00AC4C4C" w14:paraId="794C3865" w14:textId="77777777" w:rsidTr="53F8D35C">
        <w:trPr>
          <w:trHeight w:val="1008"/>
        </w:trPr>
        <w:tc>
          <w:tcPr>
            <w:tcW w:w="1620" w:type="dxa"/>
            <w:vMerge/>
            <w:vAlign w:val="center"/>
          </w:tcPr>
          <w:p w14:paraId="3FCAC632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0CC42C03" w14:textId="04A1B7B1" w:rsidR="00E7198E" w:rsidRPr="00AC4C4C" w:rsidRDefault="3852759D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Answer:</w:t>
            </w:r>
          </w:p>
          <w:p w14:paraId="61223B5D" w14:textId="44288D12" w:rsidR="00E7198E" w:rsidRPr="00AC4C4C" w:rsidRDefault="00E7198E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7198E" w:rsidRPr="00AC4C4C" w14:paraId="32BEBCCF" w14:textId="77777777" w:rsidTr="53F8D35C">
        <w:trPr>
          <w:trHeight w:val="1008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  <w:hideMark/>
          </w:tcPr>
          <w:p w14:paraId="38EE3243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61" w:type="dxa"/>
            <w:shd w:val="clear" w:color="auto" w:fill="FFF2D2" w:themeFill="accent1" w:themeFillTint="33"/>
            <w:hideMark/>
          </w:tcPr>
          <w:p w14:paraId="74347085" w14:textId="2593A7DF" w:rsidR="00E7198E" w:rsidRPr="00AC4C4C" w:rsidRDefault="5951BDD8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Please provide any specific comments relating to</w:t>
            </w:r>
            <w:r w:rsidR="006B7A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the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proposed Quick Reserve Service Design Parameters </w:t>
            </w:r>
            <w:r w:rsidR="178E3C90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including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Notice to Start Ramping, Time to Full Delivery, Cease Time, Activation Periods, Recovery Period, Ramping Envelope, Ramp rates for </w:t>
            </w:r>
            <w:r w:rsidR="0041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aselines for energy limited assets</w:t>
            </w:r>
            <w:r w:rsidR="00C9EF21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250B04AA" w14:textId="2CE5C5F0" w:rsidR="00E7198E" w:rsidRPr="00AC4C4C" w:rsidRDefault="00E7198E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98E" w:rsidRPr="00AC4C4C" w14:paraId="761937C2" w14:textId="77777777" w:rsidTr="53F8D35C">
        <w:trPr>
          <w:trHeight w:val="1008"/>
        </w:trPr>
        <w:tc>
          <w:tcPr>
            <w:tcW w:w="1620" w:type="dxa"/>
            <w:vMerge/>
            <w:vAlign w:val="center"/>
          </w:tcPr>
          <w:p w14:paraId="01373A8C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284DD3F1" w14:textId="04A1B7B1" w:rsidR="00E7198E" w:rsidRPr="00AC4C4C" w:rsidRDefault="00B4B898" w:rsidP="1C626A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Answer:</w:t>
            </w:r>
          </w:p>
          <w:p w14:paraId="3ECDBEB0" w14:textId="74833CD5" w:rsidR="00E7198E" w:rsidRPr="00AC4C4C" w:rsidRDefault="00E7198E" w:rsidP="1C626A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7198E" w:rsidRPr="00AC4C4C" w14:paraId="34048C64" w14:textId="77777777" w:rsidTr="53F8D35C">
        <w:trPr>
          <w:trHeight w:val="580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  <w:hideMark/>
          </w:tcPr>
          <w:p w14:paraId="5A5E1CE0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61" w:type="dxa"/>
            <w:shd w:val="clear" w:color="auto" w:fill="FFF2D2" w:themeFill="accent1" w:themeFillTint="33"/>
            <w:hideMark/>
          </w:tcPr>
          <w:p w14:paraId="40B3F75E" w14:textId="2779E6A8" w:rsidR="00E7198E" w:rsidRPr="00AC4C4C" w:rsidRDefault="5951BDD8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Please provide any specific comments relating to </w:t>
            </w:r>
            <w:r w:rsidR="006B7A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proposed Quick Reserve Metering including Operational Metering and Performance Metering</w:t>
            </w:r>
            <w:r w:rsidR="00C9EF21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786A8BF" w14:textId="335D4DC0" w:rsidR="00E7198E" w:rsidRPr="00AC4C4C" w:rsidRDefault="00E7198E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98E" w:rsidRPr="00AC4C4C" w14:paraId="5136E4B4" w14:textId="77777777" w:rsidTr="53F8D35C">
        <w:trPr>
          <w:trHeight w:val="580"/>
        </w:trPr>
        <w:tc>
          <w:tcPr>
            <w:tcW w:w="1620" w:type="dxa"/>
            <w:vMerge/>
            <w:vAlign w:val="center"/>
          </w:tcPr>
          <w:p w14:paraId="4AB3B610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42C036D9" w14:textId="04A1B7B1" w:rsidR="00E7198E" w:rsidRPr="00AC4C4C" w:rsidRDefault="46DEA7D5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Answer:</w:t>
            </w:r>
          </w:p>
          <w:p w14:paraId="3E6A07F6" w14:textId="3BEAE95B" w:rsidR="00E7198E" w:rsidRPr="00AC4C4C" w:rsidRDefault="00E7198E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5C5BB3" w14:textId="28D278AB" w:rsidR="00E7198E" w:rsidRPr="00AC4C4C" w:rsidRDefault="00E7198E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7198E" w:rsidRPr="00AC4C4C" w14:paraId="0571BFF3" w14:textId="77777777" w:rsidTr="53F8D35C">
        <w:trPr>
          <w:trHeight w:val="870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  <w:hideMark/>
          </w:tcPr>
          <w:p w14:paraId="2D8AAC79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161" w:type="dxa"/>
            <w:shd w:val="clear" w:color="auto" w:fill="FFF2D2" w:themeFill="accent1" w:themeFillTint="33"/>
            <w:hideMark/>
          </w:tcPr>
          <w:p w14:paraId="45B058EC" w14:textId="675059FD" w:rsidR="00E7198E" w:rsidRPr="00AC4C4C" w:rsidRDefault="5951BDD8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Please provide any specific comments relating to </w:t>
            </w:r>
            <w:r w:rsidR="00853FF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proposed Quick Reserve Provider Availability, including</w:t>
            </w:r>
            <w:r w:rsidR="375DCA62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Baselining, Energy Requirements, </w:t>
            </w:r>
            <w:proofErr w:type="gramStart"/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Cross-overs</w:t>
            </w:r>
            <w:proofErr w:type="gramEnd"/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B8312C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Aggregation and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Availability Declarations</w:t>
            </w:r>
            <w:r w:rsidR="5E0A5024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3C07771F" w14:textId="1F67B5D9" w:rsidR="00E7198E" w:rsidRPr="00AC4C4C" w:rsidRDefault="00E7198E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98E" w:rsidRPr="00AC4C4C" w14:paraId="6F975989" w14:textId="77777777" w:rsidTr="53F8D35C">
        <w:trPr>
          <w:trHeight w:val="870"/>
        </w:trPr>
        <w:tc>
          <w:tcPr>
            <w:tcW w:w="1620" w:type="dxa"/>
            <w:vMerge/>
            <w:vAlign w:val="center"/>
          </w:tcPr>
          <w:p w14:paraId="74751571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12B6BA68" w14:textId="04A1B7B1" w:rsidR="00E7198E" w:rsidRPr="00AC4C4C" w:rsidRDefault="77D2A3A5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Answer:</w:t>
            </w:r>
          </w:p>
          <w:p w14:paraId="4AC4810B" w14:textId="2A0D11A8" w:rsidR="00E7198E" w:rsidRPr="00AC4C4C" w:rsidRDefault="00E7198E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7198E" w:rsidRPr="00AC4C4C" w14:paraId="67789DFF" w14:textId="77777777" w:rsidTr="53F8D35C">
        <w:trPr>
          <w:trHeight w:val="780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  <w:hideMark/>
          </w:tcPr>
          <w:p w14:paraId="77DD7F07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161" w:type="dxa"/>
            <w:shd w:val="clear" w:color="auto" w:fill="FFF2D2" w:themeFill="accent1" w:themeFillTint="33"/>
            <w:hideMark/>
          </w:tcPr>
          <w:p w14:paraId="075F20C3" w14:textId="0AD3357D" w:rsidR="00E7198E" w:rsidRPr="00AC4C4C" w:rsidRDefault="5951BDD8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Please provide any specific comments relating to</w:t>
            </w:r>
            <w:r w:rsidR="4E28CCDD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the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proposed Quick Reserve Delivery Assessment including Settlement, ABSVD</w:t>
            </w:r>
            <w:del w:id="0" w:author="Kameesh Phillips (ESO)" w:date="2024-06-24T18:13:00Z">
              <w:r w:rsidRPr="00AC4C4C" w:rsidDel="00B8312C">
                <w:rPr>
                  <w:rFonts w:eastAsia="Times New Roman" w:cstheme="minorHAnsi"/>
                  <w:color w:val="000000"/>
                  <w:sz w:val="20"/>
                  <w:szCs w:val="20"/>
                  <w:lang w:eastAsia="en-GB"/>
                </w:rPr>
                <w:delText>,</w:delText>
              </w:r>
            </w:del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Performance Monitoring</w:t>
            </w:r>
            <w:r w:rsidR="5E0A5024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E7198E" w:rsidRPr="00AC4C4C" w14:paraId="59232FA5" w14:textId="77777777" w:rsidTr="53F8D35C">
        <w:trPr>
          <w:trHeight w:val="870"/>
        </w:trPr>
        <w:tc>
          <w:tcPr>
            <w:tcW w:w="1620" w:type="dxa"/>
            <w:vMerge/>
            <w:vAlign w:val="center"/>
          </w:tcPr>
          <w:p w14:paraId="3FF3329A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6FE902F4" w14:textId="3A8388DF" w:rsidR="00E7198E" w:rsidRPr="00AC4C4C" w:rsidRDefault="6A5AB017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  <w:r w:rsidR="5951BDD8"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E7198E" w:rsidRPr="00AC4C4C" w14:paraId="0644310A" w14:textId="77777777" w:rsidTr="53F8D35C">
        <w:trPr>
          <w:trHeight w:val="870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  <w:hideMark/>
          </w:tcPr>
          <w:p w14:paraId="19523294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161" w:type="dxa"/>
            <w:shd w:val="clear" w:color="auto" w:fill="FFF2D2" w:themeFill="accent1" w:themeFillTint="33"/>
            <w:hideMark/>
          </w:tcPr>
          <w:p w14:paraId="016B23AC" w14:textId="29C32482" w:rsidR="00E7198E" w:rsidRPr="00AC4C4C" w:rsidRDefault="0BAB9D90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Please provide any specific comments relating to </w:t>
            </w:r>
            <w:r w:rsidR="4E28CCDD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proposed Procurement Approach including Maximum Bid Size, Service Windows</w:t>
            </w:r>
            <w:r w:rsidR="00141AA7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Locationality</w:t>
            </w:r>
            <w:r w:rsidR="4E28CCDD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E7198E" w:rsidRPr="00AC4C4C" w14:paraId="5BCDFFEF" w14:textId="77777777" w:rsidTr="53F8D35C">
        <w:trPr>
          <w:trHeight w:val="870"/>
        </w:trPr>
        <w:tc>
          <w:tcPr>
            <w:tcW w:w="1620" w:type="dxa"/>
            <w:vMerge/>
            <w:vAlign w:val="center"/>
          </w:tcPr>
          <w:p w14:paraId="4928B837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4C2020EA" w14:textId="04A1B7B1" w:rsidR="00E7198E" w:rsidRPr="00AC4C4C" w:rsidRDefault="25918D9E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Answer:</w:t>
            </w:r>
          </w:p>
          <w:p w14:paraId="3A2FEE19" w14:textId="4B93EBB0" w:rsidR="00E7198E" w:rsidRPr="00AC4C4C" w:rsidRDefault="00E7198E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7198E" w:rsidRPr="00AC4C4C" w14:paraId="2389BEC4" w14:textId="77777777" w:rsidTr="53F8D35C">
        <w:trPr>
          <w:trHeight w:val="825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  <w:hideMark/>
          </w:tcPr>
          <w:p w14:paraId="0119FEEA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161" w:type="dxa"/>
            <w:shd w:val="clear" w:color="auto" w:fill="FFF2D2" w:themeFill="accent1" w:themeFillTint="33"/>
            <w:hideMark/>
          </w:tcPr>
          <w:p w14:paraId="5D551169" w14:textId="3B297306" w:rsidR="00E7198E" w:rsidRPr="00AC4C4C" w:rsidRDefault="5951BDD8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Please provide any specific comments relating to </w:t>
            </w:r>
            <w:r w:rsidR="074A6E81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proposed Auction Process including Timings, Bid </w:t>
            </w:r>
            <w:r w:rsidR="008B37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ubmissions</w:t>
            </w:r>
            <w:del w:id="1" w:author="Kameesh Phillips (ESO)" w:date="2024-06-24T18:14:00Z">
              <w:r w:rsidRPr="00AC4C4C" w:rsidDel="00141AA7">
                <w:rPr>
                  <w:rFonts w:eastAsia="Times New Roman" w:cstheme="minorHAnsi"/>
                  <w:color w:val="000000"/>
                  <w:sz w:val="20"/>
                  <w:szCs w:val="20"/>
                  <w:lang w:eastAsia="en-GB"/>
                </w:rPr>
                <w:delText>,</w:delText>
              </w:r>
            </w:del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Auction Results</w:t>
            </w:r>
            <w:r w:rsidR="7828D503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E7198E" w:rsidRPr="00AC4C4C" w14:paraId="2E98D034" w14:textId="77777777" w:rsidTr="53F8D35C">
        <w:trPr>
          <w:trHeight w:val="810"/>
        </w:trPr>
        <w:tc>
          <w:tcPr>
            <w:tcW w:w="1620" w:type="dxa"/>
            <w:vMerge/>
            <w:vAlign w:val="center"/>
          </w:tcPr>
          <w:p w14:paraId="65C13DA7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4EC3F649" w14:textId="04A1B7B1" w:rsidR="00E7198E" w:rsidRPr="00AC4C4C" w:rsidRDefault="16F094DF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Answer:</w:t>
            </w:r>
          </w:p>
          <w:p w14:paraId="41672F92" w14:textId="125E2DB1" w:rsidR="00E7198E" w:rsidRPr="00AC4C4C" w:rsidRDefault="00E7198E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7198E" w:rsidRPr="00AC4C4C" w14:paraId="5B273611" w14:textId="77777777" w:rsidTr="53F8D35C">
        <w:trPr>
          <w:trHeight w:val="870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  <w:hideMark/>
          </w:tcPr>
          <w:p w14:paraId="76683BF8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161" w:type="dxa"/>
            <w:shd w:val="clear" w:color="auto" w:fill="FFF2D2" w:themeFill="accent1" w:themeFillTint="33"/>
            <w:hideMark/>
          </w:tcPr>
          <w:p w14:paraId="55712A59" w14:textId="7FFD213F" w:rsidR="00E7198E" w:rsidRPr="00AC4C4C" w:rsidRDefault="078E83FB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Please provide any specific comments relating to </w:t>
            </w:r>
            <w:r w:rsidR="074A6E81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proposed </w:t>
            </w:r>
            <w:r w:rsidR="00E50488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Quick Reserve </w:t>
            </w:r>
            <w:r w:rsidR="074A6E81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arket </w:t>
            </w:r>
            <w:r w:rsidR="074A6E81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esign including</w:t>
            </w:r>
            <w:r w:rsidR="69980F9B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Sell </w:t>
            </w:r>
            <w:r w:rsidR="00C45E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rder structure (</w:t>
            </w:r>
            <w:proofErr w:type="gramStart"/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45E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</w:t>
            </w:r>
            <w:r w:rsidR="0D025D86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et</w:t>
            </w:r>
            <w:r w:rsidR="0D025D86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C45E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arent </w:t>
            </w:r>
            <w:r w:rsidR="00C45E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rders, </w:t>
            </w:r>
            <w:r w:rsidR="00C45E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hild </w:t>
            </w:r>
            <w:r w:rsidR="00C45E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rders), </w:t>
            </w:r>
            <w:r w:rsidR="00C45E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verholding, and </w:t>
            </w:r>
            <w:r w:rsidR="00C45E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learing </w:t>
            </w:r>
            <w:r w:rsidR="00C45E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lgorithm</w:t>
            </w:r>
            <w:r w:rsidR="27096B46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17D17FF9" w14:textId="7664FBD7" w:rsidR="00E7198E" w:rsidRPr="00AC4C4C" w:rsidRDefault="00E7198E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98E" w:rsidRPr="00AC4C4C" w14:paraId="0C53E469" w14:textId="77777777" w:rsidTr="53F8D35C">
        <w:trPr>
          <w:trHeight w:val="870"/>
        </w:trPr>
        <w:tc>
          <w:tcPr>
            <w:tcW w:w="1620" w:type="dxa"/>
            <w:vMerge/>
            <w:vAlign w:val="center"/>
          </w:tcPr>
          <w:p w14:paraId="42B1BF48" w14:textId="77777777" w:rsidR="00E7198E" w:rsidRPr="00AC4C4C" w:rsidRDefault="00E7198E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3803FED4" w14:textId="4AB71CBA" w:rsidR="00E7198E" w:rsidRPr="00AC4C4C" w:rsidRDefault="0A7920E6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Answer:</w:t>
            </w:r>
          </w:p>
        </w:tc>
      </w:tr>
      <w:tr w:rsidR="00AE74A6" w:rsidRPr="00AC4C4C" w14:paraId="198FFF3B" w14:textId="77777777" w:rsidTr="53F8D35C">
        <w:trPr>
          <w:trHeight w:val="600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  <w:hideMark/>
          </w:tcPr>
          <w:p w14:paraId="0A521660" w14:textId="77777777" w:rsidR="00AE74A6" w:rsidRPr="00AC4C4C" w:rsidRDefault="00AE74A6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161" w:type="dxa"/>
            <w:shd w:val="clear" w:color="auto" w:fill="FFF2D2" w:themeFill="accent1" w:themeFillTint="33"/>
            <w:hideMark/>
          </w:tcPr>
          <w:p w14:paraId="419EC02C" w14:textId="25EA55D4" w:rsidR="00AE74A6" w:rsidRPr="00AC4C4C" w:rsidRDefault="1466800D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Please share your feedback on</w:t>
            </w:r>
            <w:r w:rsidR="074A6E81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ESO’s overall strategy to move to a single, simultaneous, co-optimised auction for the procurement of Frequency Response and </w:t>
            </w:r>
            <w:r w:rsidR="074A6E81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Quick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Reserve.</w:t>
            </w:r>
          </w:p>
          <w:p w14:paraId="0A311F72" w14:textId="0E54D185" w:rsidR="00AE74A6" w:rsidRPr="00AC4C4C" w:rsidRDefault="00AE74A6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E74A6" w:rsidRPr="00AC4C4C" w14:paraId="7512852C" w14:textId="77777777" w:rsidTr="53F8D35C">
        <w:trPr>
          <w:trHeight w:val="660"/>
        </w:trPr>
        <w:tc>
          <w:tcPr>
            <w:tcW w:w="1620" w:type="dxa"/>
            <w:vMerge/>
            <w:vAlign w:val="center"/>
          </w:tcPr>
          <w:p w14:paraId="14F5B242" w14:textId="77777777" w:rsidR="00AE74A6" w:rsidRPr="00AC4C4C" w:rsidRDefault="00AE74A6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30C44832" w14:textId="2D1DBCBA" w:rsidR="00AE74A6" w:rsidRPr="00AC4C4C" w:rsidRDefault="543B98FF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Answer:</w:t>
            </w:r>
          </w:p>
        </w:tc>
      </w:tr>
      <w:tr w:rsidR="00AE74A6" w:rsidRPr="00AC4C4C" w14:paraId="141A0D60" w14:textId="77777777" w:rsidTr="53F8D35C">
        <w:trPr>
          <w:trHeight w:val="870"/>
        </w:trPr>
        <w:tc>
          <w:tcPr>
            <w:tcW w:w="1620" w:type="dxa"/>
            <w:vMerge w:val="restart"/>
            <w:shd w:val="clear" w:color="auto" w:fill="FFD87A" w:themeFill="accent1" w:themeFillTint="99"/>
            <w:vAlign w:val="center"/>
          </w:tcPr>
          <w:p w14:paraId="196C95B0" w14:textId="11363176" w:rsidR="00AE74A6" w:rsidRPr="00AC4C4C" w:rsidRDefault="00AE74A6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161" w:type="dxa"/>
            <w:shd w:val="clear" w:color="auto" w:fill="FFF2D2" w:themeFill="accent1" w:themeFillTint="33"/>
          </w:tcPr>
          <w:p w14:paraId="75B74D36" w14:textId="0FFF772D" w:rsidR="00AE74A6" w:rsidRPr="00AC4C4C" w:rsidRDefault="17AEE5C8" w:rsidP="7A0AA9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Please share </w:t>
            </w:r>
            <w:r w:rsidR="2423B742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any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853FDD0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additional </w:t>
            </w:r>
            <w:r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feedback on ESO’s </w:t>
            </w:r>
            <w:r w:rsidR="0853FDD0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proposed</w:t>
            </w:r>
            <w:r w:rsidR="2F2594A9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delivery of Quick Reserve that may fall outside of </w:t>
            </w:r>
            <w:r w:rsidR="2A72A46C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2E968C6D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questions </w:t>
            </w:r>
            <w:r w:rsidR="0AA2D495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above</w:t>
            </w:r>
            <w:r w:rsidR="4380D413" w:rsidRPr="00AC4C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AE74A6" w:rsidRPr="00AC4C4C" w14:paraId="761C56FD" w14:textId="77777777" w:rsidTr="53F8D35C">
        <w:trPr>
          <w:trHeight w:val="870"/>
        </w:trPr>
        <w:tc>
          <w:tcPr>
            <w:tcW w:w="1620" w:type="dxa"/>
            <w:vMerge/>
            <w:vAlign w:val="center"/>
          </w:tcPr>
          <w:p w14:paraId="510677DC" w14:textId="77777777" w:rsidR="00AE74A6" w:rsidRPr="00AC4C4C" w:rsidRDefault="00AE74A6" w:rsidP="00883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1" w:type="dxa"/>
            <w:shd w:val="clear" w:color="auto" w:fill="FFF2D2" w:themeFill="accent1" w:themeFillTint="33"/>
          </w:tcPr>
          <w:p w14:paraId="4CCB7467" w14:textId="04A1B7B1" w:rsidR="00AE74A6" w:rsidRPr="00AC4C4C" w:rsidRDefault="50539022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C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Answer:</w:t>
            </w:r>
          </w:p>
          <w:p w14:paraId="003115C2" w14:textId="4B48EC37" w:rsidR="00AE74A6" w:rsidRPr="00AC4C4C" w:rsidRDefault="00AE74A6" w:rsidP="7A0AA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DF3C7FF" w14:textId="77777777" w:rsidR="00833F89" w:rsidRPr="00AC4C4C" w:rsidRDefault="00833F89" w:rsidP="00962948">
      <w:pPr>
        <w:pStyle w:val="Heading2"/>
        <w:rPr>
          <w:rFonts w:asciiTheme="minorHAnsi" w:hAnsiTheme="minorHAnsi" w:cstheme="minorHAnsi"/>
          <w:sz w:val="20"/>
          <w:szCs w:val="20"/>
        </w:rPr>
      </w:pPr>
    </w:p>
    <w:sectPr w:rsidR="00833F89" w:rsidRPr="00AC4C4C" w:rsidSect="0042042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93549" w14:textId="77777777" w:rsidR="00F573CE" w:rsidRDefault="00F573CE" w:rsidP="00A62BFF">
      <w:pPr>
        <w:spacing w:after="0"/>
      </w:pPr>
      <w:r>
        <w:separator/>
      </w:r>
    </w:p>
  </w:endnote>
  <w:endnote w:type="continuationSeparator" w:id="0">
    <w:p w14:paraId="3FF3B412" w14:textId="77777777" w:rsidR="00F573CE" w:rsidRDefault="00F573CE" w:rsidP="00A62BFF">
      <w:pPr>
        <w:spacing w:after="0"/>
      </w:pPr>
      <w:r>
        <w:continuationSeparator/>
      </w:r>
    </w:p>
  </w:endnote>
  <w:endnote w:type="continuationNotice" w:id="1">
    <w:p w14:paraId="2F1B7003" w14:textId="77777777" w:rsidR="00F573CE" w:rsidRDefault="00F57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NeueLT Pro 45 Lt" w:hAnsi="HelveticaNeueLT Pro 45 Lt"/>
            </w:rPr>
          </w:pP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begin"/>
          </w:r>
          <w:r w:rsidRPr="005764B6">
            <w:rPr>
              <w:rFonts w:ascii="HelveticaNeueLT Pro 45 Lt" w:hAnsi="HelveticaNeueLT Pro 45 Lt"/>
              <w:color w:val="636462"/>
            </w:rPr>
            <w:instrText xml:space="preserve"> PAGE   \* MERGEFORMAT </w:instrText>
          </w: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separate"/>
          </w:r>
          <w:r w:rsidRPr="005764B6">
            <w:rPr>
              <w:rFonts w:ascii="HelveticaNeueLT Pro 45 Lt" w:hAnsi="HelveticaNeueLT Pro 45 Lt"/>
              <w:color w:val="636462"/>
            </w:rPr>
            <w:t>1</w:t>
          </w:r>
          <w:r w:rsidRPr="005764B6">
            <w:rPr>
              <w:rFonts w:ascii="HelveticaNeueLT Pro 45 Lt" w:hAnsi="HelveticaNeueLT Pro 45 Lt"/>
              <w:color w:val="636462"/>
            </w:rPr>
            <w:fldChar w:fldCharType="end"/>
          </w:r>
        </w:p>
      </w:tc>
    </w:tr>
  </w:tbl>
  <w:p w14:paraId="23DCB194" w14:textId="61F925A8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7DC84" w14:textId="77777777" w:rsidR="00F573CE" w:rsidRDefault="00F573CE" w:rsidP="00A62BFF">
      <w:pPr>
        <w:spacing w:after="0"/>
      </w:pPr>
      <w:r>
        <w:separator/>
      </w:r>
    </w:p>
  </w:footnote>
  <w:footnote w:type="continuationSeparator" w:id="0">
    <w:p w14:paraId="0EDA332C" w14:textId="77777777" w:rsidR="00F573CE" w:rsidRDefault="00F573CE" w:rsidP="00A62BFF">
      <w:pPr>
        <w:spacing w:after="0"/>
      </w:pPr>
      <w:r>
        <w:continuationSeparator/>
      </w:r>
    </w:p>
  </w:footnote>
  <w:footnote w:type="continuationNotice" w:id="1">
    <w:p w14:paraId="1CF98202" w14:textId="77777777" w:rsidR="00F573CE" w:rsidRDefault="00F573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84201" w14:textId="1162C8D4" w:rsidR="00B26D29" w:rsidRDefault="00F63629" w:rsidP="00D256C4">
    <w:pPr>
      <w:pStyle w:val="Header"/>
    </w:pPr>
    <w:r>
      <w:drawing>
        <wp:anchor distT="0" distB="0" distL="114300" distR="114300" simplePos="0" relativeHeight="251658241" behindDoc="1" locked="0" layoutInCell="1" allowOverlap="1" wp14:anchorId="37402037" wp14:editId="2A4E27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6264" cy="10652097"/>
          <wp:effectExtent l="0" t="0" r="0" b="381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264" cy="10652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2821F" w14:textId="2D52B080" w:rsidR="00B26D29" w:rsidRPr="00A6517C" w:rsidRDefault="006E510D" w:rsidP="00D22E06">
    <w:pPr>
      <w:pStyle w:val="Header"/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5849E66E" wp14:editId="408F95F2">
          <wp:simplePos x="0" y="0"/>
          <wp:positionH relativeFrom="column">
            <wp:posOffset>-699052</wp:posOffset>
          </wp:positionH>
          <wp:positionV relativeFrom="paragraph">
            <wp:posOffset>-261298</wp:posOffset>
          </wp:positionV>
          <wp:extent cx="7562203" cy="1068876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700"/>
        </w:tabs>
        <w:ind w:left="1700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917BAC"/>
    <w:multiLevelType w:val="hybridMultilevel"/>
    <w:tmpl w:val="4C28FAE0"/>
    <w:lvl w:ilvl="0" w:tplc="FD52E83C">
      <w:start w:val="1"/>
      <w:numFmt w:val="decimal"/>
      <w:pStyle w:val="SectionHeader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24149"/>
    <w:multiLevelType w:val="multilevel"/>
    <w:tmpl w:val="CE981792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43900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D43900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D43900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1F2726"/>
    <w:multiLevelType w:val="multilevel"/>
    <w:tmpl w:val="CE981792"/>
    <w:numStyleLink w:val="Bullets"/>
  </w:abstractNum>
  <w:abstractNum w:abstractNumId="14" w15:restartNumberingAfterBreak="0">
    <w:nsid w:val="2A360ACD"/>
    <w:multiLevelType w:val="multilevel"/>
    <w:tmpl w:val="CE981792"/>
    <w:numStyleLink w:val="Bullets"/>
  </w:abstractNum>
  <w:abstractNum w:abstractNumId="15" w15:restartNumberingAfterBreak="0">
    <w:nsid w:val="35AE1373"/>
    <w:multiLevelType w:val="hybridMultilevel"/>
    <w:tmpl w:val="F03AA280"/>
    <w:lvl w:ilvl="0" w:tplc="85F23CAC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  <w:color w:val="D43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4B1E"/>
    <w:multiLevelType w:val="hybridMultilevel"/>
    <w:tmpl w:val="2696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844C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02211D9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3FE9"/>
    <w:multiLevelType w:val="hybridMultilevel"/>
    <w:tmpl w:val="530C76F6"/>
    <w:lvl w:ilvl="0" w:tplc="564AEFB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910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607F32"/>
    <w:multiLevelType w:val="multilevel"/>
    <w:tmpl w:val="CE981792"/>
    <w:numStyleLink w:val="Bullets"/>
  </w:abstractNum>
  <w:abstractNum w:abstractNumId="22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BF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FBF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3" w15:restartNumberingAfterBreak="0">
    <w:nsid w:val="61EF6861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79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14FD0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7" w15:restartNumberingAfterBreak="0">
    <w:nsid w:val="6AD3657F"/>
    <w:multiLevelType w:val="multilevel"/>
    <w:tmpl w:val="CE981792"/>
    <w:numStyleLink w:val="Bullets"/>
  </w:abstractNum>
  <w:abstractNum w:abstractNumId="28" w15:restartNumberingAfterBreak="0">
    <w:nsid w:val="6D105A2D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5102A4B"/>
    <w:multiLevelType w:val="multilevel"/>
    <w:tmpl w:val="B610F15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E4D1C"/>
    <w:multiLevelType w:val="multilevel"/>
    <w:tmpl w:val="7D7CA560"/>
    <w:numStyleLink w:val="NumberedBulletsList"/>
  </w:abstractNum>
  <w:abstractNum w:abstractNumId="31" w15:restartNumberingAfterBreak="0">
    <w:nsid w:val="7C814088"/>
    <w:multiLevelType w:val="multilevel"/>
    <w:tmpl w:val="4F7EE70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BF22" w:themeColor="accent1"/>
      </w:rPr>
    </w:lvl>
    <w:lvl w:ilvl="1">
      <w:start w:val="1"/>
      <w:numFmt w:val="bullet"/>
      <w:lvlRestart w:val="0"/>
      <w:lvlText w:val="–"/>
      <w:lvlJc w:val="left"/>
      <w:pPr>
        <w:ind w:left="568" w:hanging="284"/>
      </w:pPr>
      <w:rPr>
        <w:rFonts w:ascii="Arial" w:hAnsi="Arial" w:hint="default"/>
        <w:color w:val="FFBF22" w:themeColor="accent1"/>
      </w:rPr>
    </w:lvl>
    <w:lvl w:ilvl="2">
      <w:start w:val="1"/>
      <w:numFmt w:val="bullet"/>
      <w:lvlRestart w:val="0"/>
      <w:lvlText w:val="○"/>
      <w:lvlJc w:val="left"/>
      <w:pPr>
        <w:ind w:left="852" w:hanging="284"/>
      </w:pPr>
      <w:rPr>
        <w:rFonts w:ascii="Arial" w:hAnsi="Aria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2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1686">
    <w:abstractNumId w:val="9"/>
  </w:num>
  <w:num w:numId="2" w16cid:durableId="1506360175">
    <w:abstractNumId w:val="7"/>
  </w:num>
  <w:num w:numId="3" w16cid:durableId="1175803714">
    <w:abstractNumId w:val="6"/>
  </w:num>
  <w:num w:numId="4" w16cid:durableId="2100246583">
    <w:abstractNumId w:val="5"/>
  </w:num>
  <w:num w:numId="5" w16cid:durableId="1709338106">
    <w:abstractNumId w:val="4"/>
  </w:num>
  <w:num w:numId="6" w16cid:durableId="531723381">
    <w:abstractNumId w:val="8"/>
  </w:num>
  <w:num w:numId="7" w16cid:durableId="2000576233">
    <w:abstractNumId w:val="3"/>
  </w:num>
  <w:num w:numId="8" w16cid:durableId="2108771321">
    <w:abstractNumId w:val="2"/>
  </w:num>
  <w:num w:numId="9" w16cid:durableId="107165977">
    <w:abstractNumId w:val="1"/>
  </w:num>
  <w:num w:numId="10" w16cid:durableId="284703658">
    <w:abstractNumId w:val="0"/>
  </w:num>
  <w:num w:numId="11" w16cid:durableId="296302042">
    <w:abstractNumId w:val="26"/>
  </w:num>
  <w:num w:numId="12" w16cid:durableId="670718682">
    <w:abstractNumId w:val="15"/>
  </w:num>
  <w:num w:numId="13" w16cid:durableId="1574313435">
    <w:abstractNumId w:val="32"/>
  </w:num>
  <w:num w:numId="14" w16cid:durableId="1517882802">
    <w:abstractNumId w:val="11"/>
  </w:num>
  <w:num w:numId="15" w16cid:durableId="836770914">
    <w:abstractNumId w:val="27"/>
  </w:num>
  <w:num w:numId="16" w16cid:durableId="1550797626">
    <w:abstractNumId w:val="30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116561384">
    <w:abstractNumId w:val="12"/>
  </w:num>
  <w:num w:numId="18" w16cid:durableId="573129869">
    <w:abstractNumId w:val="22"/>
  </w:num>
  <w:num w:numId="19" w16cid:durableId="1371106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44933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1711376">
    <w:abstractNumId w:val="30"/>
    <w:lvlOverride w:ilvl="0"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2" w16cid:durableId="73625720">
    <w:abstractNumId w:val="30"/>
  </w:num>
  <w:num w:numId="23" w16cid:durableId="2041936064">
    <w:abstractNumId w:val="28"/>
  </w:num>
  <w:num w:numId="24" w16cid:durableId="1963000289">
    <w:abstractNumId w:val="19"/>
  </w:num>
  <w:num w:numId="25" w16cid:durableId="1062019283">
    <w:abstractNumId w:val="10"/>
  </w:num>
  <w:num w:numId="26" w16cid:durableId="1399136925">
    <w:abstractNumId w:val="30"/>
    <w:lvlOverride w:ilvl="0">
      <w:startOverride w:val="1"/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7" w16cid:durableId="1286154333">
    <w:abstractNumId w:val="31"/>
  </w:num>
  <w:num w:numId="28" w16cid:durableId="1844587222">
    <w:abstractNumId w:val="21"/>
  </w:num>
  <w:num w:numId="29" w16cid:durableId="2077433587">
    <w:abstractNumId w:val="13"/>
  </w:num>
  <w:num w:numId="30" w16cid:durableId="522745399">
    <w:abstractNumId w:val="14"/>
  </w:num>
  <w:num w:numId="31" w16cid:durableId="373966165">
    <w:abstractNumId w:val="18"/>
  </w:num>
  <w:num w:numId="32" w16cid:durableId="1301691942">
    <w:abstractNumId w:val="23"/>
  </w:num>
  <w:num w:numId="33" w16cid:durableId="1194879819">
    <w:abstractNumId w:val="24"/>
  </w:num>
  <w:num w:numId="34" w16cid:durableId="2129734512">
    <w:abstractNumId w:val="20"/>
  </w:num>
  <w:num w:numId="35" w16cid:durableId="1883247101">
    <w:abstractNumId w:val="17"/>
  </w:num>
  <w:num w:numId="36" w16cid:durableId="1786539566">
    <w:abstractNumId w:val="25"/>
  </w:num>
  <w:num w:numId="37" w16cid:durableId="1209368153">
    <w:abstractNumId w:val="29"/>
  </w:num>
  <w:num w:numId="38" w16cid:durableId="51932367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7C7"/>
    <w:rsid w:val="00002FE0"/>
    <w:rsid w:val="0000485D"/>
    <w:rsid w:val="00007028"/>
    <w:rsid w:val="00011992"/>
    <w:rsid w:val="00013752"/>
    <w:rsid w:val="00015A2A"/>
    <w:rsid w:val="00021319"/>
    <w:rsid w:val="000213BA"/>
    <w:rsid w:val="000218CE"/>
    <w:rsid w:val="00021F1A"/>
    <w:rsid w:val="00022819"/>
    <w:rsid w:val="00022B39"/>
    <w:rsid w:val="0002463D"/>
    <w:rsid w:val="000246B0"/>
    <w:rsid w:val="000268CF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501BC"/>
    <w:rsid w:val="00053545"/>
    <w:rsid w:val="00055072"/>
    <w:rsid w:val="000556E6"/>
    <w:rsid w:val="00061B1C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E4C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369"/>
    <w:rsid w:val="000B7925"/>
    <w:rsid w:val="000B7E99"/>
    <w:rsid w:val="000C0D0A"/>
    <w:rsid w:val="000C1816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0CA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231C"/>
    <w:rsid w:val="000F3E38"/>
    <w:rsid w:val="000F5DF1"/>
    <w:rsid w:val="000F65D6"/>
    <w:rsid w:val="000F67B8"/>
    <w:rsid w:val="0010311E"/>
    <w:rsid w:val="00103DA4"/>
    <w:rsid w:val="00105461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3FB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01A8"/>
    <w:rsid w:val="0014185A"/>
    <w:rsid w:val="00141AA7"/>
    <w:rsid w:val="00141D45"/>
    <w:rsid w:val="001426CA"/>
    <w:rsid w:val="0014293F"/>
    <w:rsid w:val="001446CA"/>
    <w:rsid w:val="00144C22"/>
    <w:rsid w:val="00144D31"/>
    <w:rsid w:val="001458AE"/>
    <w:rsid w:val="00146DE3"/>
    <w:rsid w:val="00146EC7"/>
    <w:rsid w:val="00147154"/>
    <w:rsid w:val="00147BF4"/>
    <w:rsid w:val="001510CA"/>
    <w:rsid w:val="00151426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8C4"/>
    <w:rsid w:val="0016594A"/>
    <w:rsid w:val="0016687D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1A3"/>
    <w:rsid w:val="00176FB8"/>
    <w:rsid w:val="00177527"/>
    <w:rsid w:val="00177CCF"/>
    <w:rsid w:val="00181B49"/>
    <w:rsid w:val="00182168"/>
    <w:rsid w:val="00182640"/>
    <w:rsid w:val="00184D28"/>
    <w:rsid w:val="00186A6D"/>
    <w:rsid w:val="00186DF4"/>
    <w:rsid w:val="00186FE8"/>
    <w:rsid w:val="001917FE"/>
    <w:rsid w:val="001920B4"/>
    <w:rsid w:val="0019291C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0177"/>
    <w:rsid w:val="001A170B"/>
    <w:rsid w:val="001A24B0"/>
    <w:rsid w:val="001A3BE2"/>
    <w:rsid w:val="001A466F"/>
    <w:rsid w:val="001A4EB3"/>
    <w:rsid w:val="001A574A"/>
    <w:rsid w:val="001B2D32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4FE9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34F7"/>
    <w:rsid w:val="001F3D2D"/>
    <w:rsid w:val="001F59CD"/>
    <w:rsid w:val="001F6599"/>
    <w:rsid w:val="001F77DC"/>
    <w:rsid w:val="002005E2"/>
    <w:rsid w:val="00200E17"/>
    <w:rsid w:val="0020128F"/>
    <w:rsid w:val="00203D35"/>
    <w:rsid w:val="0020555B"/>
    <w:rsid w:val="002071F6"/>
    <w:rsid w:val="002071FF"/>
    <w:rsid w:val="00207EBF"/>
    <w:rsid w:val="00207FF1"/>
    <w:rsid w:val="002121DE"/>
    <w:rsid w:val="002122D2"/>
    <w:rsid w:val="00212CE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05EC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44E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B78"/>
    <w:rsid w:val="002A7C66"/>
    <w:rsid w:val="002B0E2D"/>
    <w:rsid w:val="002B1962"/>
    <w:rsid w:val="002B1FC9"/>
    <w:rsid w:val="002B1FE7"/>
    <w:rsid w:val="002B228B"/>
    <w:rsid w:val="002B25D2"/>
    <w:rsid w:val="002B3A58"/>
    <w:rsid w:val="002B3C4C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3F72"/>
    <w:rsid w:val="002D4CD5"/>
    <w:rsid w:val="002D5145"/>
    <w:rsid w:val="002D6406"/>
    <w:rsid w:val="002D6BAE"/>
    <w:rsid w:val="002D728B"/>
    <w:rsid w:val="002E0E15"/>
    <w:rsid w:val="002E2BF9"/>
    <w:rsid w:val="002E2EE9"/>
    <w:rsid w:val="002E7D1B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4371"/>
    <w:rsid w:val="00305777"/>
    <w:rsid w:val="003067B1"/>
    <w:rsid w:val="00306812"/>
    <w:rsid w:val="003102FE"/>
    <w:rsid w:val="00310905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4B90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0B11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B7F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1989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B9B"/>
    <w:rsid w:val="00413CEE"/>
    <w:rsid w:val="004140D9"/>
    <w:rsid w:val="0041583A"/>
    <w:rsid w:val="00415A85"/>
    <w:rsid w:val="00416E60"/>
    <w:rsid w:val="00420420"/>
    <w:rsid w:val="004207C1"/>
    <w:rsid w:val="00420DE8"/>
    <w:rsid w:val="0042240F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8A2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2FA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2806"/>
    <w:rsid w:val="004928DE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1"/>
    <w:rsid w:val="004B74AD"/>
    <w:rsid w:val="004B78F0"/>
    <w:rsid w:val="004C0854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4E08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02F"/>
    <w:rsid w:val="0051127D"/>
    <w:rsid w:val="00513FAC"/>
    <w:rsid w:val="00514E24"/>
    <w:rsid w:val="00516216"/>
    <w:rsid w:val="0051635D"/>
    <w:rsid w:val="0051713B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3DA7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0D1"/>
    <w:rsid w:val="0055236E"/>
    <w:rsid w:val="005526FA"/>
    <w:rsid w:val="00552DB7"/>
    <w:rsid w:val="00553ABF"/>
    <w:rsid w:val="00554020"/>
    <w:rsid w:val="005553E5"/>
    <w:rsid w:val="00555ABA"/>
    <w:rsid w:val="0055653F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A6D"/>
    <w:rsid w:val="00566BC8"/>
    <w:rsid w:val="00566D67"/>
    <w:rsid w:val="00567685"/>
    <w:rsid w:val="00567A72"/>
    <w:rsid w:val="00571096"/>
    <w:rsid w:val="00571BE1"/>
    <w:rsid w:val="0057202E"/>
    <w:rsid w:val="00572DD8"/>
    <w:rsid w:val="005741D5"/>
    <w:rsid w:val="005745FE"/>
    <w:rsid w:val="005748BF"/>
    <w:rsid w:val="00574FB6"/>
    <w:rsid w:val="005753B3"/>
    <w:rsid w:val="005764B6"/>
    <w:rsid w:val="0057651A"/>
    <w:rsid w:val="005767E1"/>
    <w:rsid w:val="005771C5"/>
    <w:rsid w:val="00577A69"/>
    <w:rsid w:val="00580E46"/>
    <w:rsid w:val="0058279D"/>
    <w:rsid w:val="00583222"/>
    <w:rsid w:val="00583DE4"/>
    <w:rsid w:val="005851CE"/>
    <w:rsid w:val="005852D7"/>
    <w:rsid w:val="00587057"/>
    <w:rsid w:val="005879FD"/>
    <w:rsid w:val="00587C4F"/>
    <w:rsid w:val="00587CD4"/>
    <w:rsid w:val="00590493"/>
    <w:rsid w:val="00590A20"/>
    <w:rsid w:val="00591F83"/>
    <w:rsid w:val="00592164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4C83"/>
    <w:rsid w:val="005D5098"/>
    <w:rsid w:val="005D57C5"/>
    <w:rsid w:val="005E0309"/>
    <w:rsid w:val="005E11B6"/>
    <w:rsid w:val="005E29AC"/>
    <w:rsid w:val="005E2EF0"/>
    <w:rsid w:val="005E384E"/>
    <w:rsid w:val="005E40EB"/>
    <w:rsid w:val="005E4507"/>
    <w:rsid w:val="005E6A6B"/>
    <w:rsid w:val="005E6BA2"/>
    <w:rsid w:val="005F0BF9"/>
    <w:rsid w:val="005F1485"/>
    <w:rsid w:val="005F14E3"/>
    <w:rsid w:val="005F270E"/>
    <w:rsid w:val="005F2B4D"/>
    <w:rsid w:val="005F3AEF"/>
    <w:rsid w:val="005F52B5"/>
    <w:rsid w:val="005F6973"/>
    <w:rsid w:val="005F6E6E"/>
    <w:rsid w:val="005F7A55"/>
    <w:rsid w:val="00600005"/>
    <w:rsid w:val="006010CC"/>
    <w:rsid w:val="006020EF"/>
    <w:rsid w:val="00603EC7"/>
    <w:rsid w:val="00604369"/>
    <w:rsid w:val="006047E2"/>
    <w:rsid w:val="006057F3"/>
    <w:rsid w:val="006062FA"/>
    <w:rsid w:val="006075BC"/>
    <w:rsid w:val="0061022B"/>
    <w:rsid w:val="00610A63"/>
    <w:rsid w:val="006114A6"/>
    <w:rsid w:val="00611B4B"/>
    <w:rsid w:val="00614576"/>
    <w:rsid w:val="00616D69"/>
    <w:rsid w:val="00621DC9"/>
    <w:rsid w:val="00622179"/>
    <w:rsid w:val="00624624"/>
    <w:rsid w:val="0062488B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588"/>
    <w:rsid w:val="00643F1F"/>
    <w:rsid w:val="006464B1"/>
    <w:rsid w:val="00647811"/>
    <w:rsid w:val="00651070"/>
    <w:rsid w:val="00651300"/>
    <w:rsid w:val="00651BA4"/>
    <w:rsid w:val="00652665"/>
    <w:rsid w:val="0065295B"/>
    <w:rsid w:val="00653D0D"/>
    <w:rsid w:val="0065406D"/>
    <w:rsid w:val="0065429A"/>
    <w:rsid w:val="00656411"/>
    <w:rsid w:val="006606EA"/>
    <w:rsid w:val="00661D24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155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17E7"/>
    <w:rsid w:val="006B53A9"/>
    <w:rsid w:val="006B573D"/>
    <w:rsid w:val="006B675C"/>
    <w:rsid w:val="006B69AD"/>
    <w:rsid w:val="006B74A5"/>
    <w:rsid w:val="006B7567"/>
    <w:rsid w:val="006B7A53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411C"/>
    <w:rsid w:val="006E5041"/>
    <w:rsid w:val="006E510D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164F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2F12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A3D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563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57B9"/>
    <w:rsid w:val="007C71E4"/>
    <w:rsid w:val="007D025A"/>
    <w:rsid w:val="007D0F6C"/>
    <w:rsid w:val="007D2B50"/>
    <w:rsid w:val="007D6535"/>
    <w:rsid w:val="007D706B"/>
    <w:rsid w:val="007E09AC"/>
    <w:rsid w:val="007E24ED"/>
    <w:rsid w:val="007E28D5"/>
    <w:rsid w:val="007E436B"/>
    <w:rsid w:val="007E6EF2"/>
    <w:rsid w:val="007F0038"/>
    <w:rsid w:val="007F090E"/>
    <w:rsid w:val="007F0E44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114B"/>
    <w:rsid w:val="00813825"/>
    <w:rsid w:val="008143E1"/>
    <w:rsid w:val="00814AC3"/>
    <w:rsid w:val="00814BCA"/>
    <w:rsid w:val="008152EE"/>
    <w:rsid w:val="008161CC"/>
    <w:rsid w:val="008162AF"/>
    <w:rsid w:val="00816643"/>
    <w:rsid w:val="00817065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89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3FF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6D31"/>
    <w:rsid w:val="008772DD"/>
    <w:rsid w:val="00880C66"/>
    <w:rsid w:val="00882021"/>
    <w:rsid w:val="00883242"/>
    <w:rsid w:val="0088329E"/>
    <w:rsid w:val="008836F2"/>
    <w:rsid w:val="008837FF"/>
    <w:rsid w:val="008848AA"/>
    <w:rsid w:val="00885439"/>
    <w:rsid w:val="00885573"/>
    <w:rsid w:val="00887759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1301"/>
    <w:rsid w:val="008B16FE"/>
    <w:rsid w:val="008B2E0E"/>
    <w:rsid w:val="008B35B7"/>
    <w:rsid w:val="008B372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0D69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6F"/>
    <w:rsid w:val="008F5879"/>
    <w:rsid w:val="008F766D"/>
    <w:rsid w:val="008F77DF"/>
    <w:rsid w:val="00900693"/>
    <w:rsid w:val="009013FF"/>
    <w:rsid w:val="00905AFB"/>
    <w:rsid w:val="00905F2B"/>
    <w:rsid w:val="00906DCA"/>
    <w:rsid w:val="00907A53"/>
    <w:rsid w:val="00910067"/>
    <w:rsid w:val="0091036B"/>
    <w:rsid w:val="00910CE2"/>
    <w:rsid w:val="00911589"/>
    <w:rsid w:val="00912347"/>
    <w:rsid w:val="00914EA7"/>
    <w:rsid w:val="00916FA7"/>
    <w:rsid w:val="0091763D"/>
    <w:rsid w:val="00917803"/>
    <w:rsid w:val="00917FD0"/>
    <w:rsid w:val="009201C2"/>
    <w:rsid w:val="00922001"/>
    <w:rsid w:val="00923530"/>
    <w:rsid w:val="00924256"/>
    <w:rsid w:val="00924420"/>
    <w:rsid w:val="0092544F"/>
    <w:rsid w:val="00931300"/>
    <w:rsid w:val="00934D6B"/>
    <w:rsid w:val="00935773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57D66"/>
    <w:rsid w:val="00960CC3"/>
    <w:rsid w:val="00961302"/>
    <w:rsid w:val="00961C27"/>
    <w:rsid w:val="00961FD5"/>
    <w:rsid w:val="00962948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A7EF3"/>
    <w:rsid w:val="009B00FB"/>
    <w:rsid w:val="009B10CE"/>
    <w:rsid w:val="009B1685"/>
    <w:rsid w:val="009B5B37"/>
    <w:rsid w:val="009B61F7"/>
    <w:rsid w:val="009B6F65"/>
    <w:rsid w:val="009B7149"/>
    <w:rsid w:val="009B7A42"/>
    <w:rsid w:val="009C128E"/>
    <w:rsid w:val="009C34E8"/>
    <w:rsid w:val="009C44D0"/>
    <w:rsid w:val="009C4847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0AD"/>
    <w:rsid w:val="009F769B"/>
    <w:rsid w:val="00A01088"/>
    <w:rsid w:val="00A015C3"/>
    <w:rsid w:val="00A015DA"/>
    <w:rsid w:val="00A02174"/>
    <w:rsid w:val="00A02263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18FB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4FFE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2839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6EC2"/>
    <w:rsid w:val="00A97281"/>
    <w:rsid w:val="00AA0280"/>
    <w:rsid w:val="00AA06FE"/>
    <w:rsid w:val="00AA3692"/>
    <w:rsid w:val="00AA380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4C4C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E74A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5E4"/>
    <w:rsid w:val="00B127D9"/>
    <w:rsid w:val="00B12CFD"/>
    <w:rsid w:val="00B1452D"/>
    <w:rsid w:val="00B1499F"/>
    <w:rsid w:val="00B150A1"/>
    <w:rsid w:val="00B16C0A"/>
    <w:rsid w:val="00B16FC9"/>
    <w:rsid w:val="00B17C6A"/>
    <w:rsid w:val="00B2187B"/>
    <w:rsid w:val="00B22EE9"/>
    <w:rsid w:val="00B236EE"/>
    <w:rsid w:val="00B237E4"/>
    <w:rsid w:val="00B2427C"/>
    <w:rsid w:val="00B24CD3"/>
    <w:rsid w:val="00B255DF"/>
    <w:rsid w:val="00B25F14"/>
    <w:rsid w:val="00B2625A"/>
    <w:rsid w:val="00B26562"/>
    <w:rsid w:val="00B2661E"/>
    <w:rsid w:val="00B26D29"/>
    <w:rsid w:val="00B309B6"/>
    <w:rsid w:val="00B30D62"/>
    <w:rsid w:val="00B31D55"/>
    <w:rsid w:val="00B34D78"/>
    <w:rsid w:val="00B3753F"/>
    <w:rsid w:val="00B379FC"/>
    <w:rsid w:val="00B37DFD"/>
    <w:rsid w:val="00B4166E"/>
    <w:rsid w:val="00B425FB"/>
    <w:rsid w:val="00B4286A"/>
    <w:rsid w:val="00B42BC6"/>
    <w:rsid w:val="00B47721"/>
    <w:rsid w:val="00B4B898"/>
    <w:rsid w:val="00B51375"/>
    <w:rsid w:val="00B528EA"/>
    <w:rsid w:val="00B54EFE"/>
    <w:rsid w:val="00B552D5"/>
    <w:rsid w:val="00B55BEB"/>
    <w:rsid w:val="00B577DA"/>
    <w:rsid w:val="00B60E8B"/>
    <w:rsid w:val="00B6242E"/>
    <w:rsid w:val="00B64012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312C"/>
    <w:rsid w:val="00B83595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5E23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2531"/>
    <w:rsid w:val="00BD41E7"/>
    <w:rsid w:val="00BD48DD"/>
    <w:rsid w:val="00BD594B"/>
    <w:rsid w:val="00BD65FB"/>
    <w:rsid w:val="00BD6C40"/>
    <w:rsid w:val="00BE0163"/>
    <w:rsid w:val="00BE07E5"/>
    <w:rsid w:val="00BE0B9F"/>
    <w:rsid w:val="00BE1E7E"/>
    <w:rsid w:val="00BE355B"/>
    <w:rsid w:val="00BE4B48"/>
    <w:rsid w:val="00BE4EF2"/>
    <w:rsid w:val="00BE50E9"/>
    <w:rsid w:val="00BE6E26"/>
    <w:rsid w:val="00BE7B24"/>
    <w:rsid w:val="00BF201A"/>
    <w:rsid w:val="00BF25FB"/>
    <w:rsid w:val="00BF4453"/>
    <w:rsid w:val="00BF51CF"/>
    <w:rsid w:val="00BF58E4"/>
    <w:rsid w:val="00BF5BDE"/>
    <w:rsid w:val="00BF5D7C"/>
    <w:rsid w:val="00BF64C7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679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3751"/>
    <w:rsid w:val="00C14777"/>
    <w:rsid w:val="00C14C21"/>
    <w:rsid w:val="00C158D0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5E1C"/>
    <w:rsid w:val="00C4690E"/>
    <w:rsid w:val="00C46A57"/>
    <w:rsid w:val="00C50CE0"/>
    <w:rsid w:val="00C51235"/>
    <w:rsid w:val="00C531AF"/>
    <w:rsid w:val="00C54A40"/>
    <w:rsid w:val="00C54AEA"/>
    <w:rsid w:val="00C55842"/>
    <w:rsid w:val="00C56DB8"/>
    <w:rsid w:val="00C60C17"/>
    <w:rsid w:val="00C621CD"/>
    <w:rsid w:val="00C634C3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9EF21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00E4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D7C7A"/>
    <w:rsid w:val="00CE0FD9"/>
    <w:rsid w:val="00CE13FA"/>
    <w:rsid w:val="00CE2694"/>
    <w:rsid w:val="00CE411E"/>
    <w:rsid w:val="00CE4789"/>
    <w:rsid w:val="00CE520B"/>
    <w:rsid w:val="00CE58FE"/>
    <w:rsid w:val="00CE641D"/>
    <w:rsid w:val="00CE6A36"/>
    <w:rsid w:val="00CE6C61"/>
    <w:rsid w:val="00CE77F6"/>
    <w:rsid w:val="00CE7C68"/>
    <w:rsid w:val="00CF1114"/>
    <w:rsid w:val="00CF248A"/>
    <w:rsid w:val="00CF2E25"/>
    <w:rsid w:val="00CF2F69"/>
    <w:rsid w:val="00CF337F"/>
    <w:rsid w:val="00CF3FAF"/>
    <w:rsid w:val="00CF4CF0"/>
    <w:rsid w:val="00CF4DB1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46FA"/>
    <w:rsid w:val="00D35562"/>
    <w:rsid w:val="00D36137"/>
    <w:rsid w:val="00D36ADA"/>
    <w:rsid w:val="00D36CE2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1EF4"/>
    <w:rsid w:val="00DA2A5D"/>
    <w:rsid w:val="00DA2B44"/>
    <w:rsid w:val="00DA2D2A"/>
    <w:rsid w:val="00DA303C"/>
    <w:rsid w:val="00DA37BC"/>
    <w:rsid w:val="00DA40D0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2A2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A89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A1"/>
    <w:rsid w:val="00E46DD1"/>
    <w:rsid w:val="00E50488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3B35"/>
    <w:rsid w:val="00E65F49"/>
    <w:rsid w:val="00E66396"/>
    <w:rsid w:val="00E6655E"/>
    <w:rsid w:val="00E66D6D"/>
    <w:rsid w:val="00E70392"/>
    <w:rsid w:val="00E7159A"/>
    <w:rsid w:val="00E71846"/>
    <w:rsid w:val="00E7198E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5D9C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B5D08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10A"/>
    <w:rsid w:val="00ED3627"/>
    <w:rsid w:val="00ED44BE"/>
    <w:rsid w:val="00ED47E6"/>
    <w:rsid w:val="00ED4D3D"/>
    <w:rsid w:val="00ED5D1C"/>
    <w:rsid w:val="00ED6B63"/>
    <w:rsid w:val="00ED7861"/>
    <w:rsid w:val="00EE1FA3"/>
    <w:rsid w:val="00EE3968"/>
    <w:rsid w:val="00EE403C"/>
    <w:rsid w:val="00EE47C4"/>
    <w:rsid w:val="00EE4DF3"/>
    <w:rsid w:val="00EE5136"/>
    <w:rsid w:val="00EE7662"/>
    <w:rsid w:val="00EE78A6"/>
    <w:rsid w:val="00EF0B3F"/>
    <w:rsid w:val="00EF0EC7"/>
    <w:rsid w:val="00EF2BA0"/>
    <w:rsid w:val="00EF2F36"/>
    <w:rsid w:val="00EF6D0B"/>
    <w:rsid w:val="00F00265"/>
    <w:rsid w:val="00F0186C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6EED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3CE"/>
    <w:rsid w:val="00F578E1"/>
    <w:rsid w:val="00F61DBB"/>
    <w:rsid w:val="00F63629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1AFE"/>
    <w:rsid w:val="00F82397"/>
    <w:rsid w:val="00F84531"/>
    <w:rsid w:val="00F846E0"/>
    <w:rsid w:val="00F848AD"/>
    <w:rsid w:val="00F85AA7"/>
    <w:rsid w:val="00F871CF"/>
    <w:rsid w:val="00F872C5"/>
    <w:rsid w:val="00F87DF0"/>
    <w:rsid w:val="00F909F8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242B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55BD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00FF79B9"/>
    <w:rsid w:val="028B08CB"/>
    <w:rsid w:val="0309FFD6"/>
    <w:rsid w:val="03ADD4DE"/>
    <w:rsid w:val="0425A377"/>
    <w:rsid w:val="074A6E81"/>
    <w:rsid w:val="078E83FB"/>
    <w:rsid w:val="0853FDD0"/>
    <w:rsid w:val="094611F5"/>
    <w:rsid w:val="096A748A"/>
    <w:rsid w:val="0A7920E6"/>
    <w:rsid w:val="0AA2D495"/>
    <w:rsid w:val="0B137710"/>
    <w:rsid w:val="0BAB9D90"/>
    <w:rsid w:val="0D025D86"/>
    <w:rsid w:val="0DB6FD72"/>
    <w:rsid w:val="10460904"/>
    <w:rsid w:val="1466800D"/>
    <w:rsid w:val="1695A513"/>
    <w:rsid w:val="16F094DF"/>
    <w:rsid w:val="178E3C90"/>
    <w:rsid w:val="17AEE5C8"/>
    <w:rsid w:val="17FF95B0"/>
    <w:rsid w:val="1BD2A2A0"/>
    <w:rsid w:val="1C626A7C"/>
    <w:rsid w:val="1CD20ABD"/>
    <w:rsid w:val="1D6F4971"/>
    <w:rsid w:val="210A4527"/>
    <w:rsid w:val="2423B742"/>
    <w:rsid w:val="257C2F3B"/>
    <w:rsid w:val="25918D9E"/>
    <w:rsid w:val="26348536"/>
    <w:rsid w:val="27096B46"/>
    <w:rsid w:val="29B3023A"/>
    <w:rsid w:val="2A72A46C"/>
    <w:rsid w:val="2C6180A1"/>
    <w:rsid w:val="2D5A5381"/>
    <w:rsid w:val="2E593339"/>
    <w:rsid w:val="2E968C6D"/>
    <w:rsid w:val="2F2594A9"/>
    <w:rsid w:val="32283CC3"/>
    <w:rsid w:val="324BDEB1"/>
    <w:rsid w:val="33288C67"/>
    <w:rsid w:val="34ECDA62"/>
    <w:rsid w:val="351A3E95"/>
    <w:rsid w:val="375DCA62"/>
    <w:rsid w:val="3852759D"/>
    <w:rsid w:val="39103A20"/>
    <w:rsid w:val="3A93655F"/>
    <w:rsid w:val="3B07734D"/>
    <w:rsid w:val="3D66561B"/>
    <w:rsid w:val="40AA03BB"/>
    <w:rsid w:val="4380D413"/>
    <w:rsid w:val="43EBA812"/>
    <w:rsid w:val="44087B23"/>
    <w:rsid w:val="44338907"/>
    <w:rsid w:val="46DEA7D5"/>
    <w:rsid w:val="486823E2"/>
    <w:rsid w:val="49523143"/>
    <w:rsid w:val="4D6D1437"/>
    <w:rsid w:val="4E28CCDD"/>
    <w:rsid w:val="50539022"/>
    <w:rsid w:val="505B5534"/>
    <w:rsid w:val="5075B86B"/>
    <w:rsid w:val="50B753E9"/>
    <w:rsid w:val="51AB8626"/>
    <w:rsid w:val="51AE513A"/>
    <w:rsid w:val="526253DA"/>
    <w:rsid w:val="53F8D35C"/>
    <w:rsid w:val="543B98FF"/>
    <w:rsid w:val="544DD459"/>
    <w:rsid w:val="56E97C22"/>
    <w:rsid w:val="573B8F56"/>
    <w:rsid w:val="588E6CCB"/>
    <w:rsid w:val="58BC7267"/>
    <w:rsid w:val="5951BDD8"/>
    <w:rsid w:val="5ADEF863"/>
    <w:rsid w:val="5D2383E2"/>
    <w:rsid w:val="5DC39036"/>
    <w:rsid w:val="5E0A5024"/>
    <w:rsid w:val="5E238B3C"/>
    <w:rsid w:val="6258484D"/>
    <w:rsid w:val="636C76B2"/>
    <w:rsid w:val="638137E8"/>
    <w:rsid w:val="63AC21A3"/>
    <w:rsid w:val="657F3EE0"/>
    <w:rsid w:val="69980F9B"/>
    <w:rsid w:val="6A5AB017"/>
    <w:rsid w:val="6B25A988"/>
    <w:rsid w:val="6B7E601A"/>
    <w:rsid w:val="6F69D87A"/>
    <w:rsid w:val="7172E16A"/>
    <w:rsid w:val="71942011"/>
    <w:rsid w:val="72C08756"/>
    <w:rsid w:val="77D2A3A5"/>
    <w:rsid w:val="7828D503"/>
    <w:rsid w:val="78E5626C"/>
    <w:rsid w:val="7A0A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0076A"/>
  <w15:docId w15:val="{05859564-E6C2-41B4-A955-B68F6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FA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651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D439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130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D43900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1300"/>
    <w:pPr>
      <w:keepNext/>
      <w:keepLines/>
      <w:spacing w:before="240"/>
      <w:outlineLvl w:val="2"/>
    </w:pPr>
    <w:rPr>
      <w:rFonts w:eastAsiaTheme="majorEastAsia" w:cstheme="majorBidi"/>
      <w:color w:val="D43900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651300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F26520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651300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D89900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651300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651300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F6500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651300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651300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346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46FA"/>
  </w:style>
  <w:style w:type="paragraph" w:customStyle="1" w:styleId="TableColumnHeading">
    <w:name w:val="Table Column Heading"/>
    <w:basedOn w:val="BodyText"/>
    <w:uiPriority w:val="7"/>
    <w:qFormat/>
    <w:rsid w:val="00651300"/>
    <w:pPr>
      <w:spacing w:before="60" w:after="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51300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51300"/>
    <w:rPr>
      <w:noProof/>
      <w:color w:val="6E6E6E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651300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651300"/>
    <w:pPr>
      <w:keepNext/>
      <w:spacing w:before="480"/>
      <w:outlineLvl w:val="0"/>
    </w:pPr>
    <w:rPr>
      <w:rFonts w:asciiTheme="majorHAnsi" w:hAnsiTheme="majorHAnsi"/>
      <w:b/>
      <w:noProof/>
      <w:color w:val="D43900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651300"/>
    <w:pPr>
      <w:jc w:val="right"/>
    </w:pPr>
  </w:style>
  <w:style w:type="character" w:customStyle="1" w:styleId="Bold">
    <w:name w:val="Bold"/>
    <w:basedOn w:val="DefaultParagraphFont"/>
    <w:uiPriority w:val="2"/>
    <w:qFormat/>
    <w:rsid w:val="00651300"/>
    <w:rPr>
      <w:rFonts w:asciiTheme="minorHAnsi" w:hAnsiTheme="minorHAnsi"/>
      <w:b/>
      <w:i w:val="0"/>
      <w:color w:val="454546" w:themeColor="text1"/>
    </w:rPr>
  </w:style>
  <w:style w:type="paragraph" w:customStyle="1" w:styleId="DocumentTitle">
    <w:name w:val="Document Title"/>
    <w:next w:val="DocumentSubtitle"/>
    <w:uiPriority w:val="26"/>
    <w:rsid w:val="00651300"/>
    <w:pPr>
      <w:framePr w:w="8108" w:wrap="notBeside" w:vAnchor="page" w:hAnchor="page" w:x="710" w:y="2149" w:anchorLock="1"/>
      <w:ind w:right="306"/>
    </w:pPr>
    <w:rPr>
      <w:rFonts w:asciiTheme="majorHAnsi" w:hAnsiTheme="majorHAnsi"/>
      <w:b/>
      <w:bCs/>
      <w:color w:val="454546" w:themeColor="text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1300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00"/>
    <w:rPr>
      <w:rFonts w:ascii="Tahoma" w:hAnsi="Tahoma" w:cs="Tahoma"/>
      <w:color w:val="6E6E6E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1300"/>
    <w:rPr>
      <w:noProof/>
      <w:color w:val="6E6E6E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6513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651300"/>
    <w:pPr>
      <w:spacing w:before="60" w:after="60"/>
    </w:pPr>
    <w:rPr>
      <w:rFonts w:ascii="HelveticaNeueLT Pro 45 Lt" w:hAnsi="HelveticaNeueLT Pro 45 Lt"/>
      <w:lang w:eastAsia="en-NZ"/>
    </w:rPr>
  </w:style>
  <w:style w:type="paragraph" w:styleId="ListBullet">
    <w:name w:val="List Bullet"/>
    <w:basedOn w:val="Normal"/>
    <w:uiPriority w:val="99"/>
    <w:semiHidden/>
    <w:rsid w:val="006513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513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513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513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5130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513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513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513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513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51300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6513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13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13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13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130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300"/>
  </w:style>
  <w:style w:type="character" w:customStyle="1" w:styleId="CommentTextChar">
    <w:name w:val="Comment Text Char"/>
    <w:basedOn w:val="DefaultParagraphFont"/>
    <w:link w:val="CommentText"/>
    <w:uiPriority w:val="99"/>
    <w:rsid w:val="00651300"/>
    <w:rPr>
      <w:color w:val="6E6E6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300"/>
    <w:rPr>
      <w:b/>
      <w:bCs/>
      <w:color w:val="6E6E6E"/>
      <w:lang w:val="en-GB"/>
    </w:rPr>
  </w:style>
  <w:style w:type="character" w:styleId="Emphasis">
    <w:name w:val="Emphasis"/>
    <w:basedOn w:val="DefaultParagraphFont"/>
    <w:uiPriority w:val="27"/>
    <w:semiHidden/>
    <w:qFormat/>
    <w:rsid w:val="00651300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65130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651300"/>
    <w:rPr>
      <w:rFonts w:eastAsiaTheme="majorEastAsia" w:cstheme="majorBidi"/>
      <w:color w:val="D4390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651300"/>
    <w:rPr>
      <w:rFonts w:asciiTheme="majorHAnsi" w:eastAsiaTheme="majorEastAsia" w:hAnsiTheme="majorHAnsi" w:cstheme="majorBidi"/>
      <w:color w:val="D89900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651300"/>
    <w:pPr>
      <w:ind w:left="360" w:hanging="360"/>
    </w:pPr>
  </w:style>
  <w:style w:type="paragraph" w:customStyle="1" w:styleId="Bullet2">
    <w:name w:val="Bullet 2"/>
    <w:basedOn w:val="BodyText"/>
    <w:uiPriority w:val="1"/>
    <w:qFormat/>
    <w:rsid w:val="00651300"/>
    <w:pPr>
      <w:ind w:left="568" w:hanging="284"/>
    </w:pPr>
  </w:style>
  <w:style w:type="paragraph" w:customStyle="1" w:styleId="Bullet3">
    <w:name w:val="Bullet 3"/>
    <w:basedOn w:val="BodyText"/>
    <w:uiPriority w:val="1"/>
    <w:qFormat/>
    <w:rsid w:val="00651300"/>
    <w:pPr>
      <w:ind w:left="852" w:hanging="284"/>
    </w:pPr>
  </w:style>
  <w:style w:type="paragraph" w:customStyle="1" w:styleId="NumberedBullet1">
    <w:name w:val="Numbered Bullet 1"/>
    <w:basedOn w:val="BodyText"/>
    <w:uiPriority w:val="5"/>
    <w:qFormat/>
    <w:rsid w:val="00651300"/>
    <w:pPr>
      <w:numPr>
        <w:numId w:val="26"/>
      </w:numPr>
      <w:spacing w:before="60" w:after="60"/>
    </w:pPr>
  </w:style>
  <w:style w:type="paragraph" w:customStyle="1" w:styleId="NumberedBullet2">
    <w:name w:val="Numbered Bullet 2"/>
    <w:basedOn w:val="BodyText"/>
    <w:uiPriority w:val="5"/>
    <w:qFormat/>
    <w:rsid w:val="00651300"/>
    <w:pPr>
      <w:numPr>
        <w:ilvl w:val="1"/>
        <w:numId w:val="26"/>
      </w:numPr>
      <w:tabs>
        <w:tab w:val="left" w:pos="709"/>
      </w:tabs>
    </w:pPr>
  </w:style>
  <w:style w:type="paragraph" w:customStyle="1" w:styleId="NumberedBullet3">
    <w:name w:val="Numbered Bullet 3"/>
    <w:basedOn w:val="BodyText"/>
    <w:uiPriority w:val="5"/>
    <w:qFormat/>
    <w:rsid w:val="00651300"/>
    <w:pPr>
      <w:numPr>
        <w:ilvl w:val="2"/>
        <w:numId w:val="26"/>
      </w:numPr>
      <w:tabs>
        <w:tab w:val="left" w:pos="1276"/>
      </w:tabs>
      <w:ind w:left="993"/>
    </w:pPr>
  </w:style>
  <w:style w:type="numbering" w:customStyle="1" w:styleId="NumberedBulletsList">
    <w:name w:val="Numbered Bullets List"/>
    <w:uiPriority w:val="99"/>
    <w:rsid w:val="00651300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651300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651300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651300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651300"/>
    <w:pPr>
      <w:keepNext/>
      <w:keepLines/>
      <w:pBdr>
        <w:top w:val="single" w:sz="2" w:space="2" w:color="FFBF22" w:themeColor="accent1"/>
        <w:left w:val="single" w:sz="2" w:space="4" w:color="FFBF22" w:themeColor="accent1"/>
        <w:bottom w:val="single" w:sz="2" w:space="2" w:color="FFBF22" w:themeColor="accent1"/>
        <w:right w:val="single" w:sz="2" w:space="4" w:color="FFBF22" w:themeColor="accent1"/>
      </w:pBdr>
      <w:shd w:val="clear" w:color="auto" w:fill="FFBF22" w:themeFill="accent1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51300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651300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651300"/>
    <w:rPr>
      <w:rFonts w:asciiTheme="majorHAnsi" w:eastAsiaTheme="majorEastAsia" w:hAnsiTheme="majorHAnsi" w:cstheme="majorBidi"/>
      <w:b/>
      <w:iCs/>
      <w:color w:val="F2652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651300"/>
    <w:rPr>
      <w:rFonts w:asciiTheme="majorHAnsi" w:eastAsiaTheme="majorEastAsia" w:hAnsiTheme="majorHAnsi" w:cstheme="majorBidi"/>
      <w:color w:val="8F650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651300"/>
    <w:rPr>
      <w:rFonts w:asciiTheme="majorHAnsi" w:eastAsiaTheme="majorEastAsia" w:hAnsiTheme="majorHAnsi" w:cstheme="majorBidi"/>
      <w:i/>
      <w:iCs/>
      <w:color w:val="8F650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651300"/>
    <w:rPr>
      <w:rFonts w:asciiTheme="majorHAnsi" w:eastAsiaTheme="majorEastAsia" w:hAnsiTheme="majorHAnsi" w:cstheme="majorBidi"/>
      <w:color w:val="616162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651300"/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65130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651300"/>
    <w:rPr>
      <w:rFonts w:asciiTheme="majorHAnsi" w:eastAsiaTheme="majorEastAsia" w:hAnsiTheme="majorHAnsi" w:cstheme="majorBidi"/>
      <w:color w:val="6E6E6E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651300"/>
    <w:rPr>
      <w:rFonts w:ascii="HelveticaNeueLT Pro 55 Roman" w:hAnsi="HelveticaNeueLT Pro 55 Roman"/>
      <w:b/>
    </w:rPr>
  </w:style>
  <w:style w:type="character" w:customStyle="1" w:styleId="HighlightAccent4">
    <w:name w:val="Highlight Accent 4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BDE9FB" w:themeFill="accent5" w:themeFillTint="66"/>
    </w:rPr>
  </w:style>
  <w:style w:type="character" w:customStyle="1" w:styleId="HighlightAccent1">
    <w:name w:val="Highlight Accent 1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FE5A6" w:themeFill="accent1" w:themeFillTint="66"/>
    </w:rPr>
  </w:style>
  <w:style w:type="character" w:customStyle="1" w:styleId="HighlightAccent3">
    <w:name w:val="Highlight Accent 3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E9EFA2" w:themeFill="accent6" w:themeFillTint="66"/>
    </w:rPr>
  </w:style>
  <w:style w:type="table" w:customStyle="1" w:styleId="NationalGrid">
    <w:name w:val="National Grid"/>
    <w:basedOn w:val="TableNormal"/>
    <w:uiPriority w:val="99"/>
    <w:rsid w:val="00651300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BF22" w:themeColor="accent1"/>
          <w:left w:val="nil"/>
          <w:bottom w:val="single" w:sz="8" w:space="0" w:color="FFBF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FBF22" w:themeColor="accent1"/>
          <w:bottom w:val="single" w:sz="4" w:space="0" w:color="FFBF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651300"/>
    <w:rPr>
      <w:color w:val="454546" w:themeColor="text1"/>
      <w:u w:val="single"/>
    </w:rPr>
  </w:style>
  <w:style w:type="paragraph" w:styleId="ListParagraph">
    <w:name w:val="List Paragraph"/>
    <w:basedOn w:val="Normal"/>
    <w:uiPriority w:val="35"/>
    <w:semiHidden/>
    <w:qFormat/>
    <w:rsid w:val="00651300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651300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9C0A5" w:themeFill="accent2" w:themeFillTint="66"/>
    </w:rPr>
  </w:style>
  <w:style w:type="character" w:customStyle="1" w:styleId="BoldItalic">
    <w:name w:val="Bold Italic"/>
    <w:basedOn w:val="DefaultParagraphFont"/>
    <w:uiPriority w:val="2"/>
    <w:rsid w:val="00651300"/>
    <w:rPr>
      <w:b/>
      <w:i/>
    </w:rPr>
  </w:style>
  <w:style w:type="paragraph" w:styleId="NoSpacing">
    <w:name w:val="No Spacing"/>
    <w:next w:val="BodyText"/>
    <w:rsid w:val="00651300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1F34F7"/>
    <w:pPr>
      <w:tabs>
        <w:tab w:val="right" w:leader="dot" w:pos="10194"/>
      </w:tabs>
      <w:spacing w:before="60" w:after="60"/>
    </w:pPr>
    <w:rPr>
      <w:noProof/>
      <w:color w:val="454546" w:themeColor="text1"/>
    </w:rPr>
  </w:style>
  <w:style w:type="paragraph" w:styleId="TOC1">
    <w:name w:val="toc 1"/>
    <w:basedOn w:val="Normal"/>
    <w:next w:val="Normal"/>
    <w:autoRedefine/>
    <w:uiPriority w:val="39"/>
    <w:rsid w:val="00651300"/>
    <w:pPr>
      <w:tabs>
        <w:tab w:val="right" w:leader="dot" w:pos="10194"/>
      </w:tabs>
      <w:spacing w:before="240" w:after="0"/>
    </w:pPr>
    <w:rPr>
      <w:noProof/>
      <w:color w:val="D43900"/>
    </w:rPr>
  </w:style>
  <w:style w:type="paragraph" w:customStyle="1" w:styleId="Contents">
    <w:name w:val="Contents"/>
    <w:basedOn w:val="PageTitle"/>
    <w:next w:val="BodyText"/>
    <w:uiPriority w:val="99"/>
    <w:unhideWhenUsed/>
    <w:rsid w:val="00651300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651300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651300"/>
    <w:rPr>
      <w:color w:val="D43900"/>
      <w:sz w:val="24"/>
    </w:rPr>
  </w:style>
  <w:style w:type="paragraph" w:customStyle="1" w:styleId="FrameBody">
    <w:name w:val="Frame Body"/>
    <w:basedOn w:val="FrameHeading"/>
    <w:uiPriority w:val="13"/>
    <w:rsid w:val="00651300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651300"/>
    <w:rPr>
      <w:color w:val="454546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651300"/>
    <w:rPr>
      <w:color w:val="454546" w:themeColor="text1"/>
      <w:lang w:val="en-GB"/>
    </w:rPr>
  </w:style>
  <w:style w:type="numbering" w:customStyle="1" w:styleId="Bullets">
    <w:name w:val="Bullets"/>
    <w:uiPriority w:val="99"/>
    <w:rsid w:val="00651300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651300"/>
    <w:pPr>
      <w:keepNext/>
      <w:keepLines/>
      <w:spacing w:before="120"/>
    </w:pPr>
    <w:rPr>
      <w:rFonts w:cstheme="majorHAnsi"/>
      <w:b/>
      <w:color w:val="D43900"/>
    </w:rPr>
  </w:style>
  <w:style w:type="paragraph" w:customStyle="1" w:styleId="ShadedBody">
    <w:name w:val="Shaded Body"/>
    <w:basedOn w:val="ShadedHeading"/>
    <w:uiPriority w:val="11"/>
    <w:rsid w:val="00651300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651300"/>
    <w:pPr>
      <w:keepNext/>
      <w:keepLines/>
      <w:framePr w:w="2268" w:hSpace="170" w:wrap="around" w:vAnchor="text" w:hAnchor="page" w:x="8841" w:y="1"/>
      <w:pBdr>
        <w:top w:val="single" w:sz="8" w:space="2" w:color="FFBF22" w:themeColor="accent1"/>
        <w:left w:val="single" w:sz="8" w:space="3" w:color="FFBF22" w:themeColor="accent1"/>
        <w:bottom w:val="single" w:sz="8" w:space="2" w:color="FFBF22" w:themeColor="accent1"/>
        <w:right w:val="single" w:sz="8" w:space="3" w:color="FFBF22" w:themeColor="accent1"/>
      </w:pBdr>
      <w:shd w:val="clear" w:color="auto" w:fill="FFBF22" w:themeFill="accent1"/>
    </w:pPr>
    <w:rPr>
      <w:b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651300"/>
    <w:rPr>
      <w:noProof/>
      <w:color w:val="6E6E6E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651300"/>
    <w:rPr>
      <w:noProof/>
      <w:color w:val="6E6E6E"/>
      <w:sz w:val="18"/>
      <w:lang w:val="en-GB"/>
    </w:rPr>
  </w:style>
  <w:style w:type="paragraph" w:customStyle="1" w:styleId="CVName">
    <w:name w:val="CV Name"/>
    <w:basedOn w:val="BodyText"/>
    <w:uiPriority w:val="99"/>
    <w:qFormat/>
    <w:rsid w:val="00651300"/>
    <w:pPr>
      <w:spacing w:before="60" w:after="0"/>
    </w:pPr>
    <w:rPr>
      <w:b/>
      <w:bCs/>
      <w:color w:val="D43900"/>
      <w:sz w:val="22"/>
    </w:rPr>
  </w:style>
  <w:style w:type="paragraph" w:customStyle="1" w:styleId="CVlocation">
    <w:name w:val="CV location"/>
    <w:basedOn w:val="BodyText"/>
    <w:uiPriority w:val="99"/>
    <w:rsid w:val="0065130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qFormat/>
    <w:rsid w:val="00651300"/>
    <w:pPr>
      <w:spacing w:after="0"/>
    </w:pPr>
  </w:style>
  <w:style w:type="paragraph" w:customStyle="1" w:styleId="Backcoverdisclaimer">
    <w:name w:val="Back cover disclaimer"/>
    <w:basedOn w:val="Footer"/>
    <w:uiPriority w:val="99"/>
    <w:qFormat/>
    <w:rsid w:val="00651300"/>
  </w:style>
  <w:style w:type="paragraph" w:customStyle="1" w:styleId="Disclaimertext">
    <w:name w:val="Disclaimer text"/>
    <w:basedOn w:val="Backcoverdisclaimer"/>
    <w:uiPriority w:val="99"/>
    <w:rsid w:val="00651300"/>
  </w:style>
  <w:style w:type="paragraph" w:customStyle="1" w:styleId="SourceNotes">
    <w:name w:val="Source &amp; Notes"/>
    <w:basedOn w:val="BodyText"/>
    <w:uiPriority w:val="99"/>
    <w:qFormat/>
    <w:rsid w:val="00651300"/>
    <w:pPr>
      <w:tabs>
        <w:tab w:val="left" w:pos="709"/>
      </w:tabs>
      <w:contextualSpacing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300"/>
    <w:rPr>
      <w:color w:val="454446" w:themeColor="followedHyperlink"/>
      <w:u w:val="single"/>
    </w:rPr>
  </w:style>
  <w:style w:type="paragraph" w:customStyle="1" w:styleId="SectionHeading">
    <w:name w:val="Section Heading"/>
    <w:basedOn w:val="DocumentTitle"/>
    <w:uiPriority w:val="99"/>
    <w:rsid w:val="00651300"/>
    <w:pPr>
      <w:framePr w:w="10038" w:wrap="notBeside" w:x="1140" w:y="13885"/>
      <w:ind w:left="1080" w:hanging="720"/>
    </w:pPr>
    <w:rPr>
      <w:color w:val="D43900"/>
      <w:sz w:val="56"/>
      <w:szCs w:val="24"/>
    </w:rPr>
  </w:style>
  <w:style w:type="paragraph" w:customStyle="1" w:styleId="SectionHeader">
    <w:name w:val="Section Header"/>
    <w:basedOn w:val="DocumentTitle"/>
    <w:uiPriority w:val="99"/>
    <w:qFormat/>
    <w:rsid w:val="00651300"/>
    <w:pPr>
      <w:framePr w:w="10038" w:wrap="notBeside" w:x="397" w:y="14053"/>
      <w:numPr>
        <w:numId w:val="25"/>
      </w:numPr>
    </w:pPr>
    <w:rPr>
      <w:sz w:val="56"/>
      <w:szCs w:val="24"/>
    </w:rPr>
  </w:style>
  <w:style w:type="paragraph" w:customStyle="1" w:styleId="SectionSubtitle">
    <w:name w:val="Section Subtitle"/>
    <w:basedOn w:val="DocumentTitle"/>
    <w:uiPriority w:val="99"/>
    <w:qFormat/>
    <w:rsid w:val="00651300"/>
    <w:pPr>
      <w:framePr w:w="10038" w:wrap="notBeside" w:x="1140" w:y="13885"/>
      <w:ind w:left="1080" w:hanging="720"/>
    </w:pPr>
    <w:rPr>
      <w:rFonts w:ascii="HelveticaNeueLT Pro 55 Roman" w:hAnsi="HelveticaNeueLT Pro 55 Roman"/>
      <w:b w:val="0"/>
      <w:bCs w:val="0"/>
      <w:color w:val="636462"/>
    </w:rPr>
  </w:style>
  <w:style w:type="character" w:styleId="PageNumber">
    <w:name w:val="page number"/>
    <w:basedOn w:val="DefaultParagraphFont"/>
    <w:uiPriority w:val="99"/>
    <w:semiHidden/>
    <w:unhideWhenUsed/>
    <w:rsid w:val="00651300"/>
  </w:style>
  <w:style w:type="paragraph" w:customStyle="1" w:styleId="Shadedheading0">
    <w:name w:val="Shaded heading"/>
    <w:basedOn w:val="SectionHeader"/>
    <w:uiPriority w:val="99"/>
    <w:qFormat/>
    <w:rsid w:val="00651300"/>
    <w:pPr>
      <w:framePr w:wrap="notBeside"/>
      <w:numPr>
        <w:numId w:val="0"/>
      </w:numPr>
      <w:ind w:left="284" w:right="259"/>
    </w:pPr>
    <w:rPr>
      <w:sz w:val="28"/>
      <w:szCs w:val="28"/>
    </w:rPr>
  </w:style>
  <w:style w:type="paragraph" w:customStyle="1" w:styleId="AppendixPageTitle">
    <w:name w:val="Appendix Page Title"/>
    <w:basedOn w:val="PageTitle"/>
    <w:next w:val="BodyText"/>
    <w:uiPriority w:val="99"/>
    <w:qFormat/>
    <w:rsid w:val="00651300"/>
    <w:pPr>
      <w:pageBreakBefore/>
      <w:framePr w:w="8732" w:wrap="notBeside" w:vAnchor="page" w:hAnchor="page" w:x="1589" w:y="772" w:anchorLock="1"/>
      <w:spacing w:before="240"/>
    </w:pPr>
    <w:rPr>
      <w:noProof w:val="0"/>
      <w:sz w:val="48"/>
    </w:rPr>
  </w:style>
  <w:style w:type="paragraph" w:customStyle="1" w:styleId="CVEmail">
    <w:name w:val="CV Email"/>
    <w:basedOn w:val="BodyText"/>
    <w:uiPriority w:val="99"/>
    <w:qFormat/>
    <w:rsid w:val="00651300"/>
    <w:pPr>
      <w:tabs>
        <w:tab w:val="center" w:pos="1438"/>
      </w:tabs>
      <w:spacing w:before="60" w:after="0"/>
    </w:pPr>
    <w:rPr>
      <w:color w:val="D43900"/>
      <w:sz w:val="18"/>
    </w:rPr>
  </w:style>
  <w:style w:type="paragraph" w:styleId="NormalWeb">
    <w:name w:val="Normal (Web)"/>
    <w:basedOn w:val="Normal"/>
    <w:uiPriority w:val="99"/>
    <w:unhideWhenUsed/>
    <w:rsid w:val="00651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075B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D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BF2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BF22"/>
      </w:tcPr>
    </w:tblStylePr>
    <w:tblStylePr w:type="band1Vert">
      <w:tblPr/>
      <w:tcPr>
        <w:shd w:val="clear" w:color="auto" w:fill="FFE5A6"/>
      </w:tcPr>
    </w:tblStylePr>
    <w:tblStylePr w:type="band1Horz">
      <w:tblPr/>
      <w:tcPr>
        <w:shd w:val="clear" w:color="auto" w:fill="FFE5A6"/>
      </w:tcPr>
    </w:tblStylePr>
  </w:style>
  <w:style w:type="table" w:styleId="GridTable5Dark-Accent6">
    <w:name w:val="Grid Table 5 Dark Accent 6"/>
    <w:basedOn w:val="TableNormal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band1Vert">
      <w:tblPr/>
      <w:tcPr>
        <w:shd w:val="clear" w:color="auto" w:fill="E9EFA2" w:themeFill="accent6" w:themeFillTint="66"/>
      </w:tcPr>
    </w:tblStylePr>
    <w:tblStylePr w:type="band1Horz">
      <w:tblPr/>
      <w:tcPr>
        <w:shd w:val="clear" w:color="auto" w:fill="E9EFA2" w:themeFill="accent6" w:themeFillTint="66"/>
      </w:tcPr>
    </w:tblStylePr>
  </w:style>
  <w:style w:type="character" w:customStyle="1" w:styleId="normaltextrun">
    <w:name w:val="normaltextrun"/>
    <w:basedOn w:val="DefaultParagraphFont"/>
    <w:rsid w:val="006075BC"/>
  </w:style>
  <w:style w:type="character" w:customStyle="1" w:styleId="eop">
    <w:name w:val="eop"/>
    <w:basedOn w:val="DefaultParagraphFont"/>
    <w:rsid w:val="006075BC"/>
  </w:style>
  <w:style w:type="paragraph" w:customStyle="1" w:styleId="paragraph">
    <w:name w:val="paragraph"/>
    <w:basedOn w:val="Normal"/>
    <w:rsid w:val="006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5Dark-Accent62">
    <w:name w:val="Grid Table 5 Dark - Accent 62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band1Vert">
      <w:tblPr/>
      <w:tcPr>
        <w:shd w:val="clear" w:color="auto" w:fill="E9EFA2" w:themeFill="accent6" w:themeFillTint="66"/>
      </w:tcPr>
    </w:tblStylePr>
    <w:tblStylePr w:type="band1Horz">
      <w:tblPr/>
      <w:tcPr>
        <w:shd w:val="clear" w:color="auto" w:fill="E9EFA2" w:themeFill="accent6" w:themeFillTint="66"/>
      </w:tcPr>
    </w:tblStylePr>
  </w:style>
  <w:style w:type="table" w:customStyle="1" w:styleId="GridTable5Dark-Accent63">
    <w:name w:val="Grid Table 5 Dark - Accent 63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D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BF2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BF22"/>
      </w:tcPr>
    </w:tblStylePr>
    <w:tblStylePr w:type="band1Vert">
      <w:tblPr/>
      <w:tcPr>
        <w:shd w:val="clear" w:color="auto" w:fill="FFE5A6"/>
      </w:tcPr>
    </w:tblStylePr>
    <w:tblStylePr w:type="band1Horz">
      <w:tblPr/>
      <w:tcPr>
        <w:shd w:val="clear" w:color="auto" w:fill="FFE5A6"/>
      </w:tcPr>
    </w:tblStylePr>
  </w:style>
  <w:style w:type="character" w:customStyle="1" w:styleId="ui-provider">
    <w:name w:val="ui-provider"/>
    <w:basedOn w:val="DefaultParagraphFont"/>
    <w:rsid w:val="00D36CE2"/>
  </w:style>
  <w:style w:type="paragraph" w:styleId="Revision">
    <w:name w:val="Revision"/>
    <w:hidden/>
    <w:uiPriority w:val="99"/>
    <w:semiHidden/>
    <w:rsid w:val="00061B1C"/>
    <w:pPr>
      <w:spacing w:after="0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QvC0SQQWR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GESO_2021">
  <a:themeElements>
    <a:clrScheme name="NGESO_2021">
      <a:dk1>
        <a:srgbClr val="454546"/>
      </a:dk1>
      <a:lt1>
        <a:srgbClr val="FFFFFF"/>
      </a:lt1>
      <a:dk2>
        <a:srgbClr val="454546"/>
      </a:dk2>
      <a:lt2>
        <a:srgbClr val="FFFFFF"/>
      </a:lt2>
      <a:accent1>
        <a:srgbClr val="FFBF22"/>
      </a:accent1>
      <a:accent2>
        <a:srgbClr val="F26520"/>
      </a:accent2>
      <a:accent3>
        <a:srgbClr val="FEE500"/>
      </a:accent3>
      <a:accent4>
        <a:srgbClr val="0079C0"/>
      </a:accent4>
      <a:accent5>
        <a:srgbClr val="5ACAF5"/>
      </a:accent5>
      <a:accent6>
        <a:srgbClr val="C1CD23"/>
      </a:accent6>
      <a:hlink>
        <a:srgbClr val="454546"/>
      </a:hlink>
      <a:folHlink>
        <a:srgbClr val="4544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GESO_2021" id="{D4CF8D77-C3D1-EA4E-B2F1-53189B980C21}" vid="{75F56906-59CE-B54A-8CDC-538D0F4C74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7EF725F1DD2479B0A7CFA4E1A2EE4" ma:contentTypeVersion="15" ma:contentTypeDescription="Create a new document." ma:contentTypeScope="" ma:versionID="b7648507afe523651420e7936c1f8bc5">
  <xsd:schema xmlns:xsd="http://www.w3.org/2001/XMLSchema" xmlns:xs="http://www.w3.org/2001/XMLSchema" xmlns:p="http://schemas.microsoft.com/office/2006/metadata/properties" xmlns:ns2="6d33ebf9-24d2-49c4-8b7a-acdf9a6098cd" xmlns:ns3="ada98f5a-a740-4799-8252-5a3f447098bc" targetNamespace="http://schemas.microsoft.com/office/2006/metadata/properties" ma:root="true" ma:fieldsID="147d8acae7f7b80f7c7a086b59d9f94b" ns2:_="" ns3:_="">
    <xsd:import namespace="6d33ebf9-24d2-49c4-8b7a-acdf9a6098cd"/>
    <xsd:import namespace="ada98f5a-a740-4799-8252-5a3f44709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3ebf9-24d2-49c4-8b7a-acdf9a609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8f5a-a740-4799-8252-5a3f4470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132f47-ce17-46b4-b5ed-cc02a39a97db}" ma:internalName="TaxCatchAll" ma:showField="CatchAllData" ma:web="ada98f5a-a740-4799-8252-5a3f44709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a98f5a-a740-4799-8252-5a3f447098bc">
      <UserInfo>
        <DisplayName/>
        <AccountId xsi:nil="true"/>
        <AccountType/>
      </UserInfo>
    </SharedWithUsers>
    <lcf76f155ced4ddcb4097134ff3c332f xmlns="6d33ebf9-24d2-49c4-8b7a-acdf9a6098cd">
      <Terms xmlns="http://schemas.microsoft.com/office/infopath/2007/PartnerControls"/>
    </lcf76f155ced4ddcb4097134ff3c332f>
    <TaxCatchAll xmlns="ada98f5a-a740-4799-8252-5a3f447098bc" xsi:nil="true"/>
  </documentManagement>
</p:properties>
</file>

<file path=customXml/itemProps1.xml><?xml version="1.0" encoding="utf-8"?>
<ds:datastoreItem xmlns:ds="http://schemas.openxmlformats.org/officeDocument/2006/customXml" ds:itemID="{7489CE42-23A1-463E-BD83-1AEDF1B1C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81EB9-7BE7-4993-B902-CF731A571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3ebf9-24d2-49c4-8b7a-acdf9a6098cd"/>
    <ds:schemaRef ds:uri="ada98f5a-a740-4799-8252-5a3f4470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4EFE6-547C-46A6-9E02-B11BD741E93E}">
  <ds:schemaRefs>
    <ds:schemaRef ds:uri="http://schemas.microsoft.com/office/2006/documentManagement/types"/>
    <ds:schemaRef ds:uri="http://purl.org/dc/dcmitype/"/>
    <ds:schemaRef ds:uri="6d33ebf9-24d2-49c4-8b7a-acdf9a6098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da98f5a-a740-4799-8252-5a3f447098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2739</Characters>
  <Application>Microsoft Office Word</Application>
  <DocSecurity>4</DocSecurity>
  <Lines>22</Lines>
  <Paragraphs>6</Paragraphs>
  <ScaleCrop>false</ScaleCrop>
  <Company>Hamilton-Brown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 Sellar (ESO)</cp:lastModifiedBy>
  <cp:revision>4</cp:revision>
  <cp:lastPrinted>2020-06-01T22:47:00Z</cp:lastPrinted>
  <dcterms:created xsi:type="dcterms:W3CDTF">2024-06-27T14:55:00Z</dcterms:created>
  <dcterms:modified xsi:type="dcterms:W3CDTF">2024-06-27T17:29:00Z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0x0101002CE7EF725F1DD2479B0A7CFA4E1A2EE4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