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7967" w14:textId="1EC3228E" w:rsidR="00AA24B9" w:rsidRPr="00AA24B9" w:rsidRDefault="00AA24B9" w:rsidP="00AA24B9">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b/>
          <w:snapToGrid w:val="0"/>
          <w:u w:val="single"/>
        </w:rPr>
      </w:pPr>
      <w:r w:rsidRPr="00AA24B9">
        <w:rPr>
          <w:rFonts w:ascii="Arial" w:eastAsia="Times New Roman" w:hAnsi="Arial" w:cs="Arial"/>
          <w:b/>
          <w:snapToGrid w:val="0"/>
          <w:u w:val="single"/>
        </w:rPr>
        <w:t xml:space="preserve">DATED                                                                    </w:t>
      </w:r>
      <w:del w:id="0" w:author="ESO" w:date="2022-05-09T17:23:00Z">
        <w:r w:rsidRPr="00AA24B9">
          <w:rPr>
            <w:rFonts w:ascii="Arial" w:eastAsia="Times New Roman" w:hAnsi="Arial" w:cs="Arial"/>
            <w:b/>
            <w:snapToGrid w:val="0"/>
            <w:u w:val="single"/>
          </w:rPr>
          <w:delText>2021</w:delText>
        </w:r>
      </w:del>
      <w:ins w:id="1" w:author="ESO" w:date="2022-05-09T17:23:00Z">
        <w:r w:rsidR="00676C5E" w:rsidRPr="00AA24B9">
          <w:rPr>
            <w:rFonts w:ascii="Arial" w:eastAsia="Times New Roman" w:hAnsi="Arial" w:cs="Arial"/>
            <w:b/>
            <w:snapToGrid w:val="0"/>
            <w:u w:val="single"/>
          </w:rPr>
          <w:t>202</w:t>
        </w:r>
        <w:r w:rsidR="00676C5E">
          <w:rPr>
            <w:rFonts w:ascii="Arial" w:eastAsia="Times New Roman" w:hAnsi="Arial" w:cs="Arial"/>
            <w:b/>
            <w:snapToGrid w:val="0"/>
            <w:u w:val="single"/>
          </w:rPr>
          <w:t>2</w:t>
        </w:r>
      </w:ins>
    </w:p>
    <w:p w14:paraId="3B824899"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1027E9CE" w14:textId="77777777" w:rsid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66413D9B" w14:textId="77777777" w:rsidR="000F72EA" w:rsidRPr="00AA24B9"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6FE53EDE"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48A9C980"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34A42145" w14:textId="77777777" w:rsidR="00AA24B9" w:rsidRPr="00AA24B9" w:rsidRDefault="00AA24B9" w:rsidP="00AA24B9">
      <w:pPr>
        <w:widowControl w:val="0"/>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snapToGrid w:val="0"/>
        </w:rPr>
      </w:pPr>
      <w:r w:rsidRPr="00AA24B9">
        <w:rPr>
          <w:rFonts w:ascii="Arial" w:eastAsia="Times New Roman" w:hAnsi="Arial" w:cs="Arial"/>
          <w:b/>
          <w:snapToGrid w:val="0"/>
        </w:rPr>
        <w:t>NATIONAL GRID ELECTRICITY SYSTEM OPERATOR LIMITED</w:t>
      </w:r>
    </w:p>
    <w:p w14:paraId="179D31E1" w14:textId="77777777" w:rsidR="00AA24B9" w:rsidRPr="00AA24B9" w:rsidRDefault="00AA24B9" w:rsidP="00AA24B9">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snapToGrid w:val="0"/>
        </w:rPr>
      </w:pPr>
      <w:r w:rsidRPr="00AA24B9">
        <w:rPr>
          <w:rFonts w:ascii="Arial" w:eastAsia="Times New Roman" w:hAnsi="Arial" w:cs="Arial"/>
          <w:snapToGrid w:val="0"/>
        </w:rPr>
        <w:t>and</w:t>
      </w:r>
    </w:p>
    <w:p w14:paraId="048F481A" w14:textId="77777777" w:rsidR="00AA24B9" w:rsidRPr="00C65FAF" w:rsidRDefault="00AA24B9" w:rsidP="00AA24B9">
      <w:pPr>
        <w:widowControl w:val="0"/>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hAnsi="Arial"/>
          <w:b/>
          <w:rPrChange w:id="2" w:author="ESO" w:date="2022-05-09T17:23:00Z">
            <w:rPr>
              <w:rFonts w:ascii="Arial" w:hAnsi="Arial"/>
              <w:b/>
              <w:highlight w:val="yellow"/>
            </w:rPr>
          </w:rPrChange>
        </w:rPr>
      </w:pPr>
      <w:r w:rsidRPr="00C65FAF">
        <w:rPr>
          <w:rFonts w:ascii="Arial" w:hAnsi="Arial"/>
          <w:b/>
          <w:rPrChange w:id="3" w:author="ESO" w:date="2022-05-09T17:23:00Z">
            <w:rPr>
              <w:rFonts w:ascii="Arial" w:hAnsi="Arial"/>
              <w:b/>
              <w:highlight w:val="yellow"/>
            </w:rPr>
          </w:rPrChange>
        </w:rPr>
        <w:t>[Company name]</w:t>
      </w:r>
    </w:p>
    <w:p w14:paraId="07CDCC3D"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7D20FBE0"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756BB7A8"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noProof/>
          <w:lang w:eastAsia="en-GB"/>
        </w:rPr>
        <mc:AlternateContent>
          <mc:Choice Requires="wps">
            <w:drawing>
              <wp:anchor distT="0" distB="0" distL="114300" distR="114300" simplePos="0" relativeHeight="251659264" behindDoc="0" locked="0" layoutInCell="0" allowOverlap="1" wp14:anchorId="2A6188D7" wp14:editId="7ACB760C">
                <wp:simplePos x="0" y="0"/>
                <wp:positionH relativeFrom="margin">
                  <wp:posOffset>1036955</wp:posOffset>
                </wp:positionH>
                <wp:positionV relativeFrom="paragraph">
                  <wp:posOffset>0</wp:posOffset>
                </wp:positionV>
                <wp:extent cx="3657600" cy="0"/>
                <wp:effectExtent l="0" t="0" r="0" b="0"/>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E79F"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65pt,0" to="36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4w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" o:allowincell="f" strokeweight="1pt">
                <w10:wrap anchorx="margin"/>
              </v:line>
            </w:pict>
          </mc:Fallback>
        </mc:AlternateContent>
      </w:r>
    </w:p>
    <w:p w14:paraId="4071AED4"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sidRPr="00C65FAF">
        <w:rPr>
          <w:rFonts w:ascii="Arial" w:eastAsia="Times New Roman" w:hAnsi="Arial" w:cs="Arial"/>
          <w:b/>
          <w:snapToGrid w:val="0"/>
        </w:rPr>
        <w:t>SERVICE AGREEMENT</w:t>
      </w:r>
    </w:p>
    <w:p w14:paraId="644CCC29"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sidRPr="00C65FAF">
        <w:rPr>
          <w:rFonts w:ascii="Arial" w:eastAsia="Times New Roman" w:hAnsi="Arial" w:cs="Arial"/>
          <w:b/>
          <w:snapToGrid w:val="0"/>
        </w:rPr>
        <w:t>FOR THE PROVISION</w:t>
      </w:r>
    </w:p>
    <w:p w14:paraId="7141363B"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sidRPr="00C65FAF">
        <w:rPr>
          <w:rFonts w:ascii="Arial" w:eastAsia="Times New Roman" w:hAnsi="Arial" w:cs="Arial"/>
          <w:b/>
          <w:snapToGrid w:val="0"/>
        </w:rPr>
        <w:t>OF A STABILITY COMPENSATION SERVICE</w:t>
      </w:r>
    </w:p>
    <w:p w14:paraId="6DCA6081"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sidRPr="00C65FAF">
        <w:rPr>
          <w:rFonts w:ascii="Arial" w:eastAsia="Times New Roman" w:hAnsi="Arial" w:cs="Arial"/>
          <w:b/>
          <w:snapToGrid w:val="0"/>
        </w:rPr>
        <w:t>at</w:t>
      </w:r>
    </w:p>
    <w:p w14:paraId="07E5246F"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hAnsi="Arial"/>
          <w:b/>
          <w:rPrChange w:id="4" w:author="ESO" w:date="2022-05-09T17:23:00Z">
            <w:rPr>
              <w:rFonts w:ascii="Arial" w:hAnsi="Arial"/>
              <w:b/>
              <w:highlight w:val="yellow"/>
            </w:rPr>
          </w:rPrChange>
        </w:rPr>
        <w:t>[Site name]</w:t>
      </w:r>
    </w:p>
    <w:p w14:paraId="7CB37BA1"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noProof/>
          <w:lang w:eastAsia="en-GB"/>
        </w:rPr>
        <mc:AlternateContent>
          <mc:Choice Requires="wps">
            <w:drawing>
              <wp:anchor distT="0" distB="0" distL="114300" distR="114300" simplePos="0" relativeHeight="251660288" behindDoc="0" locked="0" layoutInCell="0" allowOverlap="1" wp14:anchorId="6A7C914F" wp14:editId="47DF73B8">
                <wp:simplePos x="0" y="0"/>
                <wp:positionH relativeFrom="margin">
                  <wp:posOffset>1036955</wp:posOffset>
                </wp:positionH>
                <wp:positionV relativeFrom="paragraph">
                  <wp:posOffset>0</wp:posOffset>
                </wp:positionV>
                <wp:extent cx="365760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1234"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65pt,0" to="36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KU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" o:allowincell="f" strokeweight="1pt">
                <w10:wrap anchorx="margin"/>
              </v:line>
            </w:pict>
          </mc:Fallback>
        </mc:AlternateContent>
      </w:r>
    </w:p>
    <w:p w14:paraId="0C9AD05E" w14:textId="77777777" w:rsidR="00CF7CBA" w:rsidRPr="00CF7CBA" w:rsidRDefault="00CF7CBA" w:rsidP="00CF7C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b/>
          <w:bCs/>
          <w:snapToGrid w:val="0"/>
        </w:rPr>
        <w:t>Contract Log No: [</w:t>
      </w:r>
      <w:r w:rsidRPr="00C65FAF">
        <w:rPr>
          <w:rFonts w:ascii="Arial" w:hAnsi="Arial"/>
          <w:i/>
          <w:rPrChange w:id="5" w:author="ESO" w:date="2022-05-09T17:23:00Z">
            <w:rPr>
              <w:rFonts w:ascii="Arial" w:hAnsi="Arial"/>
              <w:i/>
              <w:highlight w:val="yellow"/>
            </w:rPr>
          </w:rPrChange>
        </w:rPr>
        <w:t>National Grid to provide</w:t>
      </w:r>
      <w:r w:rsidRPr="00C65FAF">
        <w:rPr>
          <w:rFonts w:ascii="Arial" w:hAnsi="Arial"/>
          <w:b/>
          <w:rPrChange w:id="6" w:author="ESO" w:date="2022-05-09T17:23:00Z">
            <w:rPr>
              <w:rFonts w:ascii="Arial" w:hAnsi="Arial"/>
              <w:b/>
              <w:highlight w:val="yellow"/>
            </w:rPr>
          </w:rPrChange>
        </w:rPr>
        <w:t>]</w:t>
      </w:r>
    </w:p>
    <w:p w14:paraId="2A3869CF" w14:textId="77777777" w:rsid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514004DD" w14:textId="77777777" w:rsidR="000F72EA"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200763E2" w14:textId="77777777" w:rsidR="000F72EA" w:rsidRPr="00AA24B9"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568FA786" w14:textId="77777777" w:rsidR="00AA24B9" w:rsidRDefault="00AA24B9" w:rsidP="00AA24B9">
      <w:pPr>
        <w:widowControl w:val="0"/>
        <w:tabs>
          <w:tab w:val="left" w:pos="0"/>
        </w:tabs>
        <w:spacing w:after="120" w:line="276" w:lineRule="auto"/>
        <w:jc w:val="both"/>
        <w:rPr>
          <w:rFonts w:ascii="Arial" w:eastAsia="Times New Roman" w:hAnsi="Arial" w:cs="Arial"/>
          <w:snapToGrid w:val="0"/>
        </w:rPr>
      </w:pPr>
    </w:p>
    <w:p w14:paraId="601A9206"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660E1EB"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DC7EA3B"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971CEFE" w14:textId="77777777" w:rsidR="000F72EA" w:rsidRPr="00AA24B9" w:rsidRDefault="000F72EA" w:rsidP="00AA24B9">
      <w:pPr>
        <w:widowControl w:val="0"/>
        <w:tabs>
          <w:tab w:val="left" w:pos="0"/>
        </w:tabs>
        <w:spacing w:after="120" w:line="276" w:lineRule="auto"/>
        <w:jc w:val="both"/>
        <w:rPr>
          <w:rFonts w:ascii="Arial" w:eastAsia="Times New Roman" w:hAnsi="Arial" w:cs="Arial"/>
          <w:snapToGrid w:val="0"/>
        </w:rPr>
      </w:pPr>
    </w:p>
    <w:p w14:paraId="1E1EE654" w14:textId="77777777"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p>
    <w:p w14:paraId="2276E854" w14:textId="77777777"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r w:rsidRPr="00AA24B9">
        <w:rPr>
          <w:rFonts w:ascii="Arial" w:eastAsia="Times New Roman" w:hAnsi="Arial" w:cs="Arial"/>
          <w:b/>
          <w:snapToGrid w:val="0"/>
        </w:rPr>
        <w:t>Subject to Contract</w:t>
      </w:r>
    </w:p>
    <w:p w14:paraId="46BBA0C1" w14:textId="77777777"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r w:rsidRPr="00AA24B9">
        <w:rPr>
          <w:rFonts w:ascii="Arial" w:eastAsia="Times New Roman" w:hAnsi="Arial" w:cs="Arial"/>
          <w:b/>
          <w:snapToGrid w:val="0"/>
        </w:rPr>
        <w:t>Draft v.1.</w:t>
      </w:r>
      <w:r>
        <w:rPr>
          <w:rFonts w:ascii="Arial" w:eastAsia="Times New Roman" w:hAnsi="Arial" w:cs="Arial"/>
          <w:b/>
          <w:snapToGrid w:val="0"/>
        </w:rPr>
        <w:t>0</w:t>
      </w:r>
    </w:p>
    <w:p w14:paraId="2712D578" w14:textId="77777777" w:rsidR="00AA24B9" w:rsidRPr="00AA24B9" w:rsidRDefault="00AA24B9" w:rsidP="00AA24B9">
      <w:pPr>
        <w:widowControl w:val="0"/>
        <w:tabs>
          <w:tab w:val="left" w:pos="0"/>
        </w:tabs>
        <w:spacing w:after="120" w:line="276" w:lineRule="auto"/>
        <w:jc w:val="right"/>
        <w:rPr>
          <w:rFonts w:ascii="Arial" w:eastAsia="Times New Roman" w:hAnsi="Arial" w:cs="Arial"/>
          <w:snapToGrid w:val="0"/>
        </w:rPr>
      </w:pPr>
    </w:p>
    <w:p w14:paraId="18942FC4" w14:textId="77777777" w:rsidR="00AA24B9" w:rsidRPr="00AA24B9" w:rsidRDefault="00AA24B9" w:rsidP="00AA24B9">
      <w:pPr>
        <w:widowControl w:val="0"/>
        <w:tabs>
          <w:tab w:val="left" w:pos="0"/>
        </w:tabs>
        <w:spacing w:after="120" w:line="276" w:lineRule="auto"/>
        <w:jc w:val="right"/>
        <w:rPr>
          <w:rFonts w:ascii="Arial" w:eastAsia="Times New Roman" w:hAnsi="Arial" w:cs="Arial"/>
          <w:snapToGrid w:val="0"/>
        </w:rPr>
      </w:pPr>
    </w:p>
    <w:p w14:paraId="07F93D83" w14:textId="77777777" w:rsidR="00AA24B9" w:rsidRPr="00AA24B9" w:rsidRDefault="00AA24B9" w:rsidP="00AA24B9">
      <w:pPr>
        <w:widowControl w:val="0"/>
        <w:tabs>
          <w:tab w:val="left" w:pos="-1440"/>
          <w:tab w:val="left" w:pos="-720"/>
          <w:tab w:val="right" w:pos="9026"/>
          <w:tab w:val="left" w:pos="9360"/>
          <w:tab w:val="left" w:pos="10080"/>
          <w:tab w:val="left" w:pos="10800"/>
          <w:tab w:val="left" w:pos="11520"/>
          <w:tab w:val="left" w:pos="12240"/>
          <w:tab w:val="left" w:pos="12960"/>
          <w:tab w:val="left" w:pos="13680"/>
          <w:tab w:val="left" w:pos="14400"/>
        </w:tabs>
        <w:spacing w:after="120" w:line="276" w:lineRule="auto"/>
        <w:rPr>
          <w:rFonts w:ascii="Arial" w:eastAsia="Times New Roman" w:hAnsi="Arial" w:cs="Arial"/>
          <w:snapToGrid w:val="0"/>
        </w:rPr>
      </w:pPr>
      <w:r w:rsidRPr="00AA24B9">
        <w:rPr>
          <w:rFonts w:ascii="Arial" w:eastAsia="Times New Roman" w:hAnsi="Arial" w:cs="Arial"/>
          <w:snapToGrid w:val="0"/>
        </w:rPr>
        <w:t>© National Grid Electricity System Operator Limited</w:t>
      </w:r>
    </w:p>
    <w:p w14:paraId="73E25975" w14:textId="77DBD709" w:rsidR="00AA24B9" w:rsidRDefault="00FF4587" w:rsidP="009A2F33">
      <w:pPr>
        <w:rPr>
          <w:rFonts w:ascii="Arial" w:hAnsi="Arial" w:cs="Arial"/>
          <w:b/>
        </w:rPr>
      </w:pPr>
      <w:r>
        <w:rPr>
          <w:rFonts w:ascii="Arial" w:hAnsi="Arial" w:cs="Arial"/>
          <w:b/>
        </w:rPr>
        <w:br w:type="page"/>
      </w:r>
    </w:p>
    <w:p w14:paraId="3F116685" w14:textId="77777777" w:rsidR="00AA24B9" w:rsidRDefault="00AA24B9" w:rsidP="009A2F33">
      <w:pPr>
        <w:rPr>
          <w:del w:id="7" w:author="ESO" w:date="2022-05-09T17:23:00Z"/>
          <w:rFonts w:ascii="Arial" w:hAnsi="Arial" w:cs="Arial"/>
          <w:b/>
        </w:rPr>
      </w:pPr>
    </w:p>
    <w:p w14:paraId="078E21BA" w14:textId="77777777" w:rsidR="00AA24B9" w:rsidRDefault="00AA24B9" w:rsidP="009A2F33">
      <w:pPr>
        <w:rPr>
          <w:rFonts w:ascii="Arial" w:hAnsi="Arial" w:cs="Arial"/>
        </w:rPr>
      </w:pPr>
      <w:r w:rsidRPr="00AA24B9">
        <w:rPr>
          <w:rFonts w:ascii="Arial" w:hAnsi="Arial" w:cs="Arial"/>
          <w:b/>
        </w:rPr>
        <w:t>CONTRACT FORM</w:t>
      </w:r>
      <w:r>
        <w:rPr>
          <w:rFonts w:ascii="Arial" w:hAnsi="Arial" w:cs="Arial"/>
          <w:b/>
        </w:rPr>
        <w:t xml:space="preserve"> </w:t>
      </w:r>
    </w:p>
    <w:p w14:paraId="72B0888D" w14:textId="77777777" w:rsidR="009A2F33" w:rsidRPr="009A2F33" w:rsidRDefault="00AA24B9" w:rsidP="009A2F33">
      <w:pPr>
        <w:rPr>
          <w:rFonts w:ascii="Arial" w:hAnsi="Arial" w:cs="Arial"/>
          <w:b/>
        </w:rPr>
      </w:pPr>
      <w:r>
        <w:rPr>
          <w:rFonts w:ascii="Arial" w:hAnsi="Arial" w:cs="Arial"/>
          <w:b/>
        </w:rPr>
        <w:t>Parties</w:t>
      </w:r>
      <w:r w:rsidR="009A2F33" w:rsidRPr="009A2F33">
        <w:rPr>
          <w:rFonts w:ascii="Arial" w:hAnsi="Arial" w:cs="Arial"/>
          <w:b/>
        </w:rPr>
        <w:t>:</w:t>
      </w:r>
    </w:p>
    <w:tbl>
      <w:tblPr>
        <w:tblStyle w:val="TableGrid"/>
        <w:tblW w:w="0" w:type="auto"/>
        <w:tblLook w:val="04A0" w:firstRow="1" w:lastRow="0" w:firstColumn="1" w:lastColumn="0" w:noHBand="0" w:noVBand="1"/>
      </w:tblPr>
      <w:tblGrid>
        <w:gridCol w:w="4500"/>
        <w:gridCol w:w="4516"/>
      </w:tblGrid>
      <w:tr w:rsidR="009A2F33" w:rsidRPr="009A2F33" w14:paraId="0443D761" w14:textId="77777777" w:rsidTr="00AA24B9">
        <w:tc>
          <w:tcPr>
            <w:tcW w:w="4500" w:type="dxa"/>
          </w:tcPr>
          <w:p w14:paraId="79737AF6" w14:textId="77777777" w:rsidR="009A2F33" w:rsidRPr="009A2F33" w:rsidRDefault="009A2F33" w:rsidP="009A2F33">
            <w:pPr>
              <w:spacing w:after="160"/>
              <w:rPr>
                <w:rFonts w:ascii="Arial" w:hAnsi="Arial" w:cs="Arial"/>
                <w:b/>
              </w:rPr>
            </w:pPr>
            <w:r>
              <w:rPr>
                <w:rFonts w:ascii="Arial" w:hAnsi="Arial" w:cs="Arial"/>
              </w:rPr>
              <w:t xml:space="preserve">The </w:t>
            </w:r>
            <w:r w:rsidR="00CF7CBA">
              <w:rPr>
                <w:rFonts w:ascii="Arial" w:hAnsi="Arial" w:cs="Arial"/>
              </w:rPr>
              <w:t>“</w:t>
            </w:r>
            <w:r w:rsidRPr="00CF7CBA">
              <w:rPr>
                <w:rFonts w:ascii="Arial" w:hAnsi="Arial" w:cs="Arial"/>
                <w:b/>
              </w:rPr>
              <w:t>Company</w:t>
            </w:r>
            <w:r w:rsidR="00CF7CBA" w:rsidRPr="00CF7CBA">
              <w:rPr>
                <w:rFonts w:ascii="Arial" w:hAnsi="Arial" w:cs="Arial"/>
              </w:rPr>
              <w:t>”</w:t>
            </w:r>
            <w:r w:rsidRPr="009A2F33">
              <w:rPr>
                <w:rFonts w:ascii="Arial" w:hAnsi="Arial" w:cs="Arial"/>
              </w:rPr>
              <w:t>:</w:t>
            </w:r>
          </w:p>
        </w:tc>
        <w:tc>
          <w:tcPr>
            <w:tcW w:w="4516" w:type="dxa"/>
          </w:tcPr>
          <w:p w14:paraId="5E412561" w14:textId="77777777" w:rsidR="009A2F33" w:rsidRPr="009A2F33" w:rsidRDefault="009A2F33" w:rsidP="009A2F33">
            <w:pPr>
              <w:spacing w:after="160"/>
              <w:rPr>
                <w:rFonts w:ascii="Arial" w:hAnsi="Arial" w:cs="Arial"/>
                <w:b/>
              </w:rPr>
            </w:pPr>
            <w:r w:rsidRPr="009A2F33">
              <w:rPr>
                <w:rFonts w:ascii="Arial" w:hAnsi="Arial" w:cs="Arial"/>
                <w:b/>
              </w:rPr>
              <w:t>NATIONAL GRID ELECTRICITY SYSTEM OPERATOR LIMITED</w:t>
            </w:r>
            <w:r w:rsidRPr="009A2F33">
              <w:rPr>
                <w:rFonts w:ascii="Arial" w:hAnsi="Arial" w:cs="Arial"/>
              </w:rPr>
              <w:t xml:space="preserve">, a company registered in England with number 11014226 whose registered office is at 1-3 Strand, London, WC2N </w:t>
            </w:r>
            <w:proofErr w:type="gramStart"/>
            <w:r w:rsidRPr="009A2F33">
              <w:rPr>
                <w:rFonts w:ascii="Arial" w:hAnsi="Arial" w:cs="Arial"/>
              </w:rPr>
              <w:t>5EH</w:t>
            </w:r>
            <w:r>
              <w:rPr>
                <w:rFonts w:ascii="Arial" w:hAnsi="Arial" w:cs="Arial"/>
              </w:rPr>
              <w:t>;</w:t>
            </w:r>
            <w:proofErr w:type="gramEnd"/>
            <w:r>
              <w:rPr>
                <w:rFonts w:ascii="Arial" w:hAnsi="Arial" w:cs="Arial"/>
              </w:rPr>
              <w:t xml:space="preserve"> and</w:t>
            </w:r>
          </w:p>
        </w:tc>
      </w:tr>
      <w:tr w:rsidR="009A2F33" w:rsidRPr="00C65FAF" w14:paraId="36C9C8EA" w14:textId="77777777" w:rsidTr="00AA24B9">
        <w:tc>
          <w:tcPr>
            <w:tcW w:w="4500" w:type="dxa"/>
          </w:tcPr>
          <w:p w14:paraId="39AA4F3F" w14:textId="77777777" w:rsidR="009A2F33" w:rsidRPr="00C65FAF" w:rsidRDefault="009A2F33" w:rsidP="009A2F33">
            <w:pPr>
              <w:spacing w:after="160"/>
              <w:rPr>
                <w:rFonts w:ascii="Arial" w:hAnsi="Arial" w:cs="Arial"/>
                <w:b/>
              </w:rPr>
            </w:pPr>
            <w:r w:rsidRPr="00C65FAF">
              <w:rPr>
                <w:rFonts w:ascii="Arial" w:hAnsi="Arial" w:cs="Arial"/>
              </w:rPr>
              <w:t xml:space="preserve">The </w:t>
            </w:r>
            <w:r w:rsidR="00CF7CBA" w:rsidRPr="00C65FAF">
              <w:rPr>
                <w:rFonts w:ascii="Arial" w:hAnsi="Arial" w:cs="Arial"/>
              </w:rPr>
              <w:t>“</w:t>
            </w:r>
            <w:r w:rsidRPr="00C65FAF">
              <w:rPr>
                <w:rFonts w:ascii="Arial" w:hAnsi="Arial" w:cs="Arial"/>
                <w:b/>
              </w:rPr>
              <w:t>Provider</w:t>
            </w:r>
            <w:r w:rsidR="00CF7CBA" w:rsidRPr="00C65FAF">
              <w:rPr>
                <w:rFonts w:ascii="Arial" w:hAnsi="Arial" w:cs="Arial"/>
              </w:rPr>
              <w:t>”</w:t>
            </w:r>
            <w:r w:rsidRPr="00C65FAF">
              <w:rPr>
                <w:rFonts w:ascii="Arial" w:hAnsi="Arial" w:cs="Arial"/>
              </w:rPr>
              <w:t>:</w:t>
            </w:r>
          </w:p>
        </w:tc>
        <w:tc>
          <w:tcPr>
            <w:tcW w:w="4516" w:type="dxa"/>
          </w:tcPr>
          <w:p w14:paraId="55AF07C4" w14:textId="63031AC1" w:rsidR="009A2F33" w:rsidRPr="00C65FAF" w:rsidRDefault="009A2F33" w:rsidP="009A2F33">
            <w:pPr>
              <w:spacing w:after="160"/>
              <w:rPr>
                <w:rFonts w:ascii="Arial" w:hAnsi="Arial" w:cs="Arial"/>
              </w:rPr>
            </w:pPr>
            <w:r w:rsidRPr="00C65FAF">
              <w:rPr>
                <w:rFonts w:ascii="Arial" w:hAnsi="Arial"/>
                <w:rPrChange w:id="8" w:author="ESO" w:date="2022-05-09T17:23:00Z">
                  <w:rPr>
                    <w:rFonts w:ascii="Arial" w:hAnsi="Arial"/>
                    <w:highlight w:val="yellow"/>
                  </w:rPr>
                </w:rPrChange>
              </w:rPr>
              <w:t>[                   ]</w:t>
            </w:r>
            <w:r w:rsidRPr="00C65FAF">
              <w:rPr>
                <w:rFonts w:ascii="Arial" w:hAnsi="Arial" w:cs="Arial"/>
              </w:rPr>
              <w:t xml:space="preserve">, a company registered in </w:t>
            </w:r>
            <w:r w:rsidR="00EE50CC" w:rsidRPr="00C65FAF">
              <w:rPr>
                <w:rFonts w:ascii="Arial" w:hAnsi="Arial" w:cs="Arial"/>
              </w:rPr>
              <w:t>[]</w:t>
            </w:r>
            <w:r w:rsidRPr="00C65FAF">
              <w:rPr>
                <w:rFonts w:ascii="Arial" w:hAnsi="Arial" w:cs="Arial"/>
              </w:rPr>
              <w:t xml:space="preserve"> with number [</w:t>
            </w:r>
            <w:r w:rsidRPr="00C65FAF">
              <w:rPr>
                <w:rFonts w:ascii="Arial" w:hAnsi="Arial"/>
                <w:i/>
                <w:rPrChange w:id="9" w:author="ESO" w:date="2022-05-09T17:23:00Z">
                  <w:rPr>
                    <w:rFonts w:ascii="Arial" w:hAnsi="Arial"/>
                    <w:i/>
                    <w:highlight w:val="yellow"/>
                  </w:rPr>
                </w:rPrChange>
              </w:rPr>
              <w:t>Company number</w:t>
            </w:r>
            <w:r w:rsidRPr="00C65FAF">
              <w:rPr>
                <w:rFonts w:ascii="Arial" w:hAnsi="Arial" w:cs="Arial"/>
              </w:rPr>
              <w:t>] whose registered office is at [</w:t>
            </w:r>
            <w:r w:rsidRPr="00C65FAF">
              <w:rPr>
                <w:rFonts w:ascii="Arial" w:hAnsi="Arial"/>
                <w:i/>
                <w:rPrChange w:id="10" w:author="ESO" w:date="2022-05-09T17:23:00Z">
                  <w:rPr>
                    <w:rFonts w:ascii="Arial" w:hAnsi="Arial"/>
                    <w:i/>
                    <w:highlight w:val="yellow"/>
                  </w:rPr>
                </w:rPrChange>
              </w:rPr>
              <w:t>registered office</w:t>
            </w:r>
            <w:r w:rsidRPr="00C65FAF">
              <w:rPr>
                <w:rFonts w:ascii="Arial" w:hAnsi="Arial"/>
                <w:rPrChange w:id="11" w:author="ESO" w:date="2022-05-09T17:23:00Z">
                  <w:rPr>
                    <w:rFonts w:ascii="Arial" w:hAnsi="Arial"/>
                    <w:highlight w:val="yellow"/>
                  </w:rPr>
                </w:rPrChange>
              </w:rPr>
              <w:t>]</w:t>
            </w:r>
          </w:p>
        </w:tc>
      </w:tr>
    </w:tbl>
    <w:p w14:paraId="762D8342" w14:textId="77777777" w:rsidR="009A2F33" w:rsidRPr="00C65FAF" w:rsidRDefault="009A2F33" w:rsidP="009A2F33">
      <w:pPr>
        <w:rPr>
          <w:rFonts w:ascii="Arial" w:hAnsi="Arial" w:cs="Arial"/>
          <w:b/>
        </w:rPr>
      </w:pPr>
    </w:p>
    <w:p w14:paraId="4B117B67" w14:textId="77777777" w:rsidR="00FE6994" w:rsidRPr="00C65FAF" w:rsidRDefault="00FE6994" w:rsidP="009A2F33">
      <w:pPr>
        <w:rPr>
          <w:rFonts w:ascii="Arial" w:hAnsi="Arial" w:cs="Arial"/>
          <w:b/>
        </w:rPr>
      </w:pPr>
      <w:r w:rsidRPr="00C65FAF">
        <w:rPr>
          <w:rFonts w:ascii="Arial" w:hAnsi="Arial" w:cs="Arial"/>
          <w:b/>
        </w:rPr>
        <w:t>Background:</w:t>
      </w:r>
    </w:p>
    <w:p w14:paraId="78B80524" w14:textId="1996DA5B" w:rsidR="00FE6994" w:rsidRPr="00FE6994" w:rsidRDefault="00FE6994" w:rsidP="00EE50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76" w:lineRule="auto"/>
        <w:jc w:val="both"/>
        <w:rPr>
          <w:rFonts w:ascii="Arial" w:eastAsia="Times New Roman" w:hAnsi="Arial" w:cs="Arial"/>
          <w:snapToGrid w:val="0"/>
        </w:rPr>
      </w:pPr>
      <w:r w:rsidRPr="00C65FAF">
        <w:rPr>
          <w:rFonts w:ascii="Arial" w:eastAsia="Times New Roman" w:hAnsi="Arial" w:cs="Arial"/>
          <w:snapToGrid w:val="0"/>
        </w:rPr>
        <w:t xml:space="preserve">The </w:t>
      </w:r>
      <w:r w:rsidRPr="00C65FAF">
        <w:rPr>
          <w:rFonts w:ascii="Arial" w:eastAsia="Times New Roman" w:hAnsi="Arial" w:cs="Arial"/>
          <w:b/>
          <w:snapToGrid w:val="0"/>
        </w:rPr>
        <w:t>Company</w:t>
      </w:r>
      <w:r w:rsidRPr="00C65FAF">
        <w:rPr>
          <w:rFonts w:ascii="Arial" w:eastAsia="Times New Roman" w:hAnsi="Arial" w:cs="Arial"/>
          <w:snapToGrid w:val="0"/>
        </w:rPr>
        <w:t xml:space="preserve"> issued an Invitation to Tender (</w:t>
      </w:r>
      <w:r w:rsidRPr="00C65FAF">
        <w:rPr>
          <w:rFonts w:ascii="Arial" w:eastAsia="Times New Roman" w:hAnsi="Arial" w:cs="Arial"/>
          <w:b/>
          <w:snapToGrid w:val="0"/>
        </w:rPr>
        <w:t>“ITT”</w:t>
      </w:r>
      <w:r w:rsidRPr="00C65FAF">
        <w:rPr>
          <w:rFonts w:ascii="Arial" w:eastAsia="Times New Roman" w:hAnsi="Arial" w:cs="Arial"/>
          <w:snapToGrid w:val="0"/>
        </w:rPr>
        <w:t>) for the NOA Stability Pathfinder</w:t>
      </w:r>
      <w:r w:rsidR="005F3FF3" w:rsidRPr="00C65FAF">
        <w:rPr>
          <w:rFonts w:ascii="Arial" w:eastAsia="Times New Roman" w:hAnsi="Arial" w:cs="Arial"/>
          <w:snapToGrid w:val="0"/>
        </w:rPr>
        <w:t>,</w:t>
      </w:r>
      <w:r w:rsidRPr="00C65FAF">
        <w:rPr>
          <w:rFonts w:ascii="Arial" w:eastAsia="Times New Roman" w:hAnsi="Arial" w:cs="Arial"/>
          <w:snapToGrid w:val="0"/>
        </w:rPr>
        <w:t xml:space="preserve"> Phase 3 on </w:t>
      </w:r>
      <w:del w:id="12" w:author="ESO" w:date="2022-05-09T17:23:00Z">
        <w:r w:rsidRPr="00FE6994">
          <w:rPr>
            <w:rFonts w:ascii="Arial" w:eastAsia="Times New Roman" w:hAnsi="Arial" w:cs="Arial"/>
            <w:snapToGrid w:val="0"/>
            <w:highlight w:val="yellow"/>
          </w:rPr>
          <w:delText>[       ]</w:delText>
        </w:r>
      </w:del>
      <w:ins w:id="13" w:author="ESO" w:date="2022-05-09T17:23:00Z">
        <w:r w:rsidR="00676C5E">
          <w:rPr>
            <w:rFonts w:ascii="Arial" w:eastAsia="Times New Roman" w:hAnsi="Arial" w:cs="Arial"/>
            <w:snapToGrid w:val="0"/>
          </w:rPr>
          <w:t>20 December</w:t>
        </w:r>
      </w:ins>
      <w:r w:rsidRPr="00C65FAF">
        <w:rPr>
          <w:rFonts w:ascii="Arial" w:eastAsia="Times New Roman" w:hAnsi="Arial" w:cs="Arial"/>
          <w:snapToGrid w:val="0"/>
        </w:rPr>
        <w:t xml:space="preserve"> 2021 for the provision of a stability compensation service and the </w:t>
      </w:r>
      <w:r w:rsidRPr="00C65FAF">
        <w:rPr>
          <w:rFonts w:ascii="Arial" w:eastAsia="Times New Roman" w:hAnsi="Arial" w:cs="Arial"/>
          <w:b/>
          <w:snapToGrid w:val="0"/>
        </w:rPr>
        <w:t>Provider</w:t>
      </w:r>
      <w:r w:rsidRPr="00C65FAF">
        <w:rPr>
          <w:rFonts w:ascii="Arial" w:eastAsia="Times New Roman" w:hAnsi="Arial" w:cs="Arial"/>
          <w:snapToGrid w:val="0"/>
        </w:rPr>
        <w:t xml:space="preserve"> has submitted a tender for the provision of such service from its </w:t>
      </w:r>
      <w:r w:rsidRPr="00C65FAF">
        <w:rPr>
          <w:rFonts w:ascii="Arial" w:eastAsia="Times New Roman" w:hAnsi="Arial" w:cs="Arial"/>
          <w:b/>
          <w:snapToGrid w:val="0"/>
        </w:rPr>
        <w:t xml:space="preserve">Facility </w:t>
      </w:r>
      <w:r w:rsidRPr="00C65FAF">
        <w:rPr>
          <w:rFonts w:ascii="Arial" w:eastAsia="Times New Roman" w:hAnsi="Arial" w:cs="Arial"/>
          <w:snapToGrid w:val="0"/>
        </w:rPr>
        <w:t>that has been accepted by the</w:t>
      </w:r>
      <w:r w:rsidRPr="00C65FAF">
        <w:rPr>
          <w:rFonts w:ascii="Arial" w:eastAsia="Times New Roman" w:hAnsi="Arial" w:cs="Arial"/>
          <w:b/>
          <w:snapToGrid w:val="0"/>
        </w:rPr>
        <w:t xml:space="preserve"> Company</w:t>
      </w:r>
      <w:r w:rsidRPr="00C65FAF">
        <w:rPr>
          <w:rFonts w:ascii="Arial" w:eastAsia="Times New Roman" w:hAnsi="Arial" w:cs="Arial"/>
          <w:snapToGrid w:val="0"/>
        </w:rPr>
        <w:t>.</w:t>
      </w:r>
    </w:p>
    <w:p w14:paraId="46AA3767" w14:textId="2E9E2381" w:rsidR="00FE6994" w:rsidRPr="009A2F33" w:rsidRDefault="00FE6994" w:rsidP="00EE50CC">
      <w:pPr>
        <w:jc w:val="both"/>
        <w:rPr>
          <w:rFonts w:ascii="Arial" w:hAnsi="Arial" w:cs="Arial"/>
        </w:rPr>
      </w:pPr>
      <w:r>
        <w:rPr>
          <w:rFonts w:ascii="Arial" w:hAnsi="Arial" w:cs="Arial"/>
        </w:rPr>
        <w:t>This form (“</w:t>
      </w:r>
      <w:r w:rsidRPr="00CF7CBA">
        <w:rPr>
          <w:rFonts w:ascii="Arial" w:hAnsi="Arial" w:cs="Arial"/>
          <w:b/>
        </w:rPr>
        <w:t>Contract Form</w:t>
      </w:r>
      <w:r>
        <w:rPr>
          <w:rFonts w:ascii="Arial" w:hAnsi="Arial" w:cs="Arial"/>
        </w:rPr>
        <w:t>”) together with the document titled “General Terms and Conditions” (the “</w:t>
      </w:r>
      <w:r w:rsidRPr="00CF7CBA">
        <w:rPr>
          <w:rFonts w:ascii="Arial" w:hAnsi="Arial" w:cs="Arial"/>
          <w:b/>
        </w:rPr>
        <w:t>GTCs</w:t>
      </w:r>
      <w:r>
        <w:rPr>
          <w:rFonts w:ascii="Arial" w:hAnsi="Arial" w:cs="Arial"/>
        </w:rPr>
        <w:t xml:space="preserve">”) attached (including the schedules thereto) shall form the entire agreement between the </w:t>
      </w:r>
      <w:r w:rsidRPr="00CF7CBA">
        <w:rPr>
          <w:rFonts w:ascii="Arial" w:hAnsi="Arial" w:cs="Arial"/>
          <w:b/>
        </w:rPr>
        <w:t>Company</w:t>
      </w:r>
      <w:r>
        <w:rPr>
          <w:rFonts w:ascii="Arial" w:hAnsi="Arial" w:cs="Arial"/>
        </w:rPr>
        <w:t xml:space="preserve"> and the </w:t>
      </w:r>
      <w:r w:rsidRPr="00CF7CBA">
        <w:rPr>
          <w:rFonts w:ascii="Arial" w:hAnsi="Arial" w:cs="Arial"/>
          <w:b/>
        </w:rPr>
        <w:t>Provider</w:t>
      </w:r>
      <w:r>
        <w:rPr>
          <w:rFonts w:ascii="Arial" w:hAnsi="Arial" w:cs="Arial"/>
        </w:rPr>
        <w:t xml:space="preserve"> regarding the provision of a Stability Compensation Service from the </w:t>
      </w:r>
      <w:r w:rsidRPr="00FE6994">
        <w:rPr>
          <w:rFonts w:ascii="Arial" w:hAnsi="Arial" w:cs="Arial"/>
          <w:b/>
        </w:rPr>
        <w:t>Facility</w:t>
      </w:r>
      <w:r>
        <w:rPr>
          <w:rFonts w:ascii="Arial" w:hAnsi="Arial" w:cs="Arial"/>
        </w:rPr>
        <w:t xml:space="preserve">. Words and expressions used in this </w:t>
      </w:r>
      <w:r w:rsidRPr="00CF7CBA">
        <w:rPr>
          <w:rFonts w:ascii="Arial" w:hAnsi="Arial" w:cs="Arial"/>
          <w:b/>
        </w:rPr>
        <w:t>Contract Form</w:t>
      </w:r>
      <w:r>
        <w:rPr>
          <w:rFonts w:ascii="Arial" w:hAnsi="Arial" w:cs="Arial"/>
        </w:rPr>
        <w:t xml:space="preserve"> and </w:t>
      </w:r>
      <w:r w:rsidRPr="009A2F33">
        <w:rPr>
          <w:rFonts w:ascii="Arial" w:hAnsi="Arial" w:cs="Arial"/>
        </w:rPr>
        <w:t>not defined</w:t>
      </w:r>
      <w:r>
        <w:rPr>
          <w:rFonts w:ascii="Arial" w:hAnsi="Arial" w:cs="Arial"/>
        </w:rPr>
        <w:t xml:space="preserve"> herein</w:t>
      </w:r>
      <w:r w:rsidRPr="009A2F33">
        <w:rPr>
          <w:rFonts w:ascii="Arial" w:hAnsi="Arial" w:cs="Arial"/>
        </w:rPr>
        <w:t xml:space="preserve"> shall have the meaning</w:t>
      </w:r>
      <w:r>
        <w:rPr>
          <w:rFonts w:ascii="Arial" w:hAnsi="Arial" w:cs="Arial"/>
        </w:rPr>
        <w:t>s</w:t>
      </w:r>
      <w:r w:rsidRPr="009A2F33">
        <w:rPr>
          <w:rFonts w:ascii="Arial" w:hAnsi="Arial" w:cs="Arial"/>
        </w:rPr>
        <w:t xml:space="preserve"> ascribed to them in the </w:t>
      </w:r>
      <w:r w:rsidRPr="00CF7CBA">
        <w:rPr>
          <w:rFonts w:ascii="Arial" w:hAnsi="Arial" w:cs="Arial"/>
          <w:b/>
        </w:rPr>
        <w:t>GTCs</w:t>
      </w:r>
      <w:r w:rsidRPr="009A2F33">
        <w:rPr>
          <w:rFonts w:ascii="Arial" w:hAnsi="Arial" w:cs="Arial"/>
        </w:rPr>
        <w:t>.</w:t>
      </w:r>
    </w:p>
    <w:p w14:paraId="4B4386F6" w14:textId="77777777" w:rsidR="00FE6994" w:rsidRDefault="00FE6994" w:rsidP="009A2F33">
      <w:pPr>
        <w:rPr>
          <w:del w:id="14" w:author="ESO" w:date="2022-05-09T17:23:00Z"/>
          <w:rFonts w:ascii="Arial" w:hAnsi="Arial" w:cs="Arial"/>
          <w:b/>
        </w:rPr>
      </w:pPr>
    </w:p>
    <w:p w14:paraId="596A4781" w14:textId="77777777" w:rsidR="00C106EB" w:rsidRDefault="009A2F33" w:rsidP="009A2F33">
      <w:pPr>
        <w:rPr>
          <w:rFonts w:ascii="Arial" w:hAnsi="Arial" w:cs="Arial"/>
          <w:b/>
        </w:rPr>
      </w:pPr>
      <w:r w:rsidRPr="009A2F33">
        <w:rPr>
          <w:rFonts w:ascii="Arial" w:hAnsi="Arial" w:cs="Arial"/>
          <w:b/>
        </w:rPr>
        <w:t xml:space="preserve">Part 1 </w:t>
      </w:r>
      <w:r w:rsidR="007138CD">
        <w:rPr>
          <w:rFonts w:ascii="Arial" w:hAnsi="Arial" w:cs="Arial"/>
          <w:b/>
        </w:rPr>
        <w:t>–</w:t>
      </w:r>
      <w:r w:rsidRPr="009A2F33">
        <w:rPr>
          <w:rFonts w:ascii="Arial" w:hAnsi="Arial" w:cs="Arial"/>
          <w:b/>
        </w:rPr>
        <w:t xml:space="preserve"> </w:t>
      </w:r>
      <w:r w:rsidR="00C106EB">
        <w:rPr>
          <w:rFonts w:ascii="Arial" w:hAnsi="Arial" w:cs="Arial"/>
          <w:b/>
        </w:rPr>
        <w:t>Conditions Precedent</w:t>
      </w:r>
    </w:p>
    <w:tbl>
      <w:tblPr>
        <w:tblStyle w:val="TableGrid"/>
        <w:tblW w:w="0" w:type="auto"/>
        <w:tblLook w:val="04A0" w:firstRow="1" w:lastRow="0" w:firstColumn="1" w:lastColumn="0" w:noHBand="0" w:noVBand="1"/>
      </w:tblPr>
      <w:tblGrid>
        <w:gridCol w:w="4508"/>
        <w:gridCol w:w="4508"/>
      </w:tblGrid>
      <w:tr w:rsidR="00C106EB" w14:paraId="38F89D68" w14:textId="77777777" w:rsidTr="00C106EB">
        <w:tc>
          <w:tcPr>
            <w:tcW w:w="4508" w:type="dxa"/>
          </w:tcPr>
          <w:p w14:paraId="5D4611D4" w14:textId="789D6427" w:rsidR="00C2173E" w:rsidRPr="00C65FAF" w:rsidRDefault="00C2173E" w:rsidP="00F548AC">
            <w:pPr>
              <w:pStyle w:val="ListParagraph"/>
              <w:widowControl w:val="0"/>
              <w:numPr>
                <w:ilvl w:val="0"/>
                <w:numId w:val="1"/>
              </w:numPr>
              <w:tabs>
                <w:tab w:val="left" w:pos="0"/>
              </w:tabs>
              <w:spacing w:line="276" w:lineRule="auto"/>
              <w:jc w:val="both"/>
              <w:rPr>
                <w:rFonts w:ascii="Arial" w:eastAsia="Times New Roman" w:hAnsi="Arial" w:cs="Arial"/>
                <w:snapToGrid w:val="0"/>
              </w:rPr>
            </w:pPr>
            <w:r w:rsidRPr="00C65FAF">
              <w:rPr>
                <w:rFonts w:ascii="Arial" w:eastAsia="Times New Roman" w:hAnsi="Arial" w:cs="Arial"/>
                <w:snapToGrid w:val="0"/>
              </w:rPr>
              <w:t>[</w:t>
            </w:r>
            <w:r w:rsidR="00C9449D" w:rsidRPr="00C65FAF">
              <w:rPr>
                <w:rFonts w:ascii="Arial" w:eastAsia="Times New Roman" w:hAnsi="Arial" w:cs="Arial"/>
                <w:snapToGrid w:val="0"/>
              </w:rPr>
              <w:t>T</w:t>
            </w:r>
            <w:r w:rsidRPr="00C65FAF">
              <w:rPr>
                <w:rFonts w:ascii="Arial" w:eastAsia="Times New Roman" w:hAnsi="Arial" w:cs="Arial"/>
                <w:snapToGrid w:val="0"/>
              </w:rPr>
              <w:t>he</w:t>
            </w:r>
            <w:r w:rsidR="0012473F" w:rsidRPr="00C65FAF">
              <w:rPr>
                <w:rFonts w:ascii="Arial" w:eastAsia="Times New Roman" w:hAnsi="Arial" w:cs="Arial"/>
                <w:b/>
                <w:snapToGrid w:val="0"/>
              </w:rPr>
              <w:t xml:space="preserve"> Provider</w:t>
            </w:r>
            <w:del w:id="15" w:author="ESO" w:date="2022-05-09T17:23:00Z">
              <w:r w:rsidRPr="00C9449D">
                <w:rPr>
                  <w:rFonts w:ascii="Arial" w:eastAsia="Times New Roman" w:hAnsi="Arial" w:cs="Arial"/>
                  <w:snapToGrid w:val="0"/>
                </w:rPr>
                <w:delText xml:space="preserve"> </w:delText>
              </w:r>
            </w:del>
            <w:r w:rsidR="007B0243" w:rsidRPr="00C65FAF">
              <w:rPr>
                <w:rFonts w:ascii="Arial" w:eastAsia="Times New Roman" w:hAnsi="Arial" w:cs="Arial"/>
                <w:snapToGrid w:val="0"/>
              </w:rPr>
              <w:t xml:space="preserve"> or (where applicable) its agent or contractor</w:t>
            </w:r>
            <w:r w:rsidR="007B0243" w:rsidRPr="00C65FAF">
              <w:rPr>
                <w:rFonts w:ascii="Arial" w:eastAsia="Times New Roman" w:hAnsi="Arial" w:cs="Arial"/>
                <w:b/>
                <w:snapToGrid w:val="0"/>
              </w:rPr>
              <w:t xml:space="preserve"> </w:t>
            </w:r>
            <w:r w:rsidR="007B0243" w:rsidRPr="00C65FAF">
              <w:rPr>
                <w:rFonts w:ascii="Arial" w:eastAsia="Times New Roman" w:hAnsi="Arial" w:cs="Arial"/>
                <w:snapToGrid w:val="0"/>
              </w:rPr>
              <w:t>having</w:t>
            </w:r>
            <w:r w:rsidR="007B0243" w:rsidRPr="00C65FAF">
              <w:rPr>
                <w:rFonts w:ascii="Arial" w:eastAsia="Times New Roman" w:hAnsi="Arial" w:cs="Arial"/>
                <w:b/>
                <w:snapToGrid w:val="0"/>
              </w:rPr>
              <w:t xml:space="preserve"> </w:t>
            </w:r>
            <w:r w:rsidR="007B0243" w:rsidRPr="00C65FAF">
              <w:rPr>
                <w:rFonts w:ascii="Arial" w:eastAsia="Times New Roman" w:hAnsi="Arial" w:cs="Arial"/>
                <w:snapToGrid w:val="0"/>
              </w:rPr>
              <w:t xml:space="preserve">applied to Elexon Limited to become a </w:t>
            </w:r>
            <w:r w:rsidR="007B0243" w:rsidRPr="00C65FAF">
              <w:rPr>
                <w:rFonts w:ascii="Arial" w:eastAsia="Times New Roman" w:hAnsi="Arial" w:cs="Arial"/>
                <w:b/>
                <w:snapToGrid w:val="0"/>
              </w:rPr>
              <w:t>BSC Party</w:t>
            </w:r>
            <w:r w:rsidR="00002599" w:rsidRPr="00C65FAF">
              <w:rPr>
                <w:rStyle w:val="FootnoteReference"/>
                <w:rFonts w:ascii="Arial" w:eastAsia="Times New Roman" w:hAnsi="Arial" w:cs="Arial"/>
                <w:b/>
                <w:snapToGrid w:val="0"/>
              </w:rPr>
              <w:footnoteReference w:id="2"/>
            </w:r>
            <w:r w:rsidRPr="00C65FAF">
              <w:rPr>
                <w:rFonts w:ascii="Arial" w:eastAsia="Times New Roman" w:hAnsi="Arial" w:cs="Arial"/>
                <w:snapToGrid w:val="0"/>
              </w:rPr>
              <w:t>]</w:t>
            </w:r>
            <w:r w:rsidR="00C9449D" w:rsidRPr="00C65FAF">
              <w:rPr>
                <w:rFonts w:ascii="Arial" w:eastAsia="Times New Roman" w:hAnsi="Arial" w:cs="Arial"/>
                <w:snapToGrid w:val="0"/>
              </w:rPr>
              <w:t>.</w:t>
            </w:r>
          </w:p>
          <w:p w14:paraId="6426D66B" w14:textId="77777777" w:rsidR="00C106EB" w:rsidRPr="00C65FAF" w:rsidRDefault="00C106EB" w:rsidP="00C9449D">
            <w:pPr>
              <w:widowControl w:val="0"/>
              <w:tabs>
                <w:tab w:val="left" w:pos="0"/>
              </w:tabs>
              <w:spacing w:line="276" w:lineRule="auto"/>
              <w:ind w:left="709"/>
              <w:contextualSpacing/>
              <w:jc w:val="both"/>
              <w:rPr>
                <w:rFonts w:ascii="Arial" w:hAnsi="Arial" w:cs="Arial"/>
                <w:b/>
              </w:rPr>
            </w:pPr>
          </w:p>
        </w:tc>
        <w:tc>
          <w:tcPr>
            <w:tcW w:w="4508" w:type="dxa"/>
          </w:tcPr>
          <w:p w14:paraId="40FCAFFF" w14:textId="77777777" w:rsidR="00C106EB" w:rsidRDefault="00C106EB" w:rsidP="009A2F33">
            <w:pPr>
              <w:rPr>
                <w:rFonts w:ascii="Arial" w:hAnsi="Arial" w:cs="Arial"/>
                <w:b/>
              </w:rPr>
            </w:pPr>
          </w:p>
        </w:tc>
      </w:tr>
      <w:tr w:rsidR="00C106EB" w14:paraId="3073B669" w14:textId="77777777" w:rsidTr="00C106EB">
        <w:tc>
          <w:tcPr>
            <w:tcW w:w="4508" w:type="dxa"/>
          </w:tcPr>
          <w:p w14:paraId="34BB7B78" w14:textId="2A69BC4F" w:rsidR="00C2173E" w:rsidRPr="00C65FAF" w:rsidRDefault="00C2173E" w:rsidP="00F548AC">
            <w:pPr>
              <w:pStyle w:val="ListParagraph"/>
              <w:widowControl w:val="0"/>
              <w:numPr>
                <w:ilvl w:val="0"/>
                <w:numId w:val="1"/>
              </w:numPr>
              <w:tabs>
                <w:tab w:val="left" w:pos="0"/>
              </w:tabs>
              <w:spacing w:line="276" w:lineRule="auto"/>
              <w:jc w:val="both"/>
              <w:rPr>
                <w:rFonts w:ascii="Arial" w:hAnsi="Arial"/>
                <w:b/>
                <w:rPrChange w:id="16" w:author="ESO" w:date="2022-05-09T17:23:00Z">
                  <w:rPr>
                    <w:rFonts w:ascii="Arial" w:hAnsi="Arial"/>
                    <w:b/>
                    <w:highlight w:val="yellow"/>
                  </w:rPr>
                </w:rPrChange>
              </w:rPr>
            </w:pPr>
            <w:r w:rsidRPr="00C65FAF">
              <w:rPr>
                <w:rFonts w:ascii="Arial" w:eastAsia="Times New Roman" w:hAnsi="Arial" w:cs="Arial"/>
                <w:snapToGrid w:val="0"/>
              </w:rPr>
              <w:t>[</w:t>
            </w:r>
            <w:r w:rsidR="00C9449D" w:rsidRPr="00C65FAF">
              <w:rPr>
                <w:rFonts w:ascii="Arial" w:eastAsia="Times New Roman" w:hAnsi="Arial" w:cs="Arial"/>
                <w:snapToGrid w:val="0"/>
              </w:rPr>
              <w:t>T</w:t>
            </w:r>
            <w:r w:rsidRPr="00C65FAF">
              <w:rPr>
                <w:rFonts w:ascii="Arial" w:eastAsia="Times New Roman" w:hAnsi="Arial" w:cs="Arial"/>
                <w:snapToGrid w:val="0"/>
              </w:rPr>
              <w:t xml:space="preserve">he </w:t>
            </w:r>
            <w:r w:rsidRPr="00C65FAF">
              <w:rPr>
                <w:rFonts w:ascii="Arial" w:eastAsia="Times New Roman" w:hAnsi="Arial" w:cs="Arial"/>
                <w:b/>
                <w:snapToGrid w:val="0"/>
              </w:rPr>
              <w:t>Provider</w:t>
            </w:r>
            <w:r w:rsidRPr="00C65FAF">
              <w:rPr>
                <w:rFonts w:ascii="Arial" w:eastAsia="Times New Roman" w:hAnsi="Arial" w:cs="Arial"/>
                <w:snapToGrid w:val="0"/>
              </w:rPr>
              <w:t xml:space="preserve"> </w:t>
            </w:r>
            <w:r w:rsidR="007B0243" w:rsidRPr="00C65FAF">
              <w:rPr>
                <w:rFonts w:ascii="Arial" w:eastAsia="Times New Roman" w:hAnsi="Arial" w:cs="Arial"/>
                <w:snapToGrid w:val="0"/>
              </w:rPr>
              <w:t xml:space="preserve">having made an application for the connection of its site in accordance with the provisions of </w:t>
            </w:r>
            <w:r w:rsidR="007B0243" w:rsidRPr="00C65FAF">
              <w:rPr>
                <w:rFonts w:ascii="Arial" w:eastAsia="Times New Roman" w:hAnsi="Arial" w:cs="Arial"/>
                <w:b/>
                <w:snapToGrid w:val="0"/>
              </w:rPr>
              <w:t>CUSC</w:t>
            </w:r>
            <w:r w:rsidR="00002599" w:rsidRPr="00C65FAF">
              <w:rPr>
                <w:rStyle w:val="FootnoteReference"/>
                <w:rFonts w:ascii="Arial" w:eastAsia="Times New Roman" w:hAnsi="Arial" w:cs="Arial"/>
                <w:b/>
                <w:snapToGrid w:val="0"/>
              </w:rPr>
              <w:footnoteReference w:id="3"/>
            </w:r>
            <w:r w:rsidRPr="00C65FAF">
              <w:rPr>
                <w:rFonts w:ascii="Arial" w:eastAsia="Times New Roman" w:hAnsi="Arial" w:cs="Arial"/>
                <w:snapToGrid w:val="0"/>
              </w:rPr>
              <w:t>]</w:t>
            </w:r>
            <w:r w:rsidR="00C9449D" w:rsidRPr="00C65FAF">
              <w:rPr>
                <w:rFonts w:ascii="Arial" w:eastAsia="Times New Roman" w:hAnsi="Arial" w:cs="Arial"/>
                <w:snapToGrid w:val="0"/>
              </w:rPr>
              <w:t>.</w:t>
            </w:r>
          </w:p>
          <w:p w14:paraId="177C7886" w14:textId="77777777" w:rsidR="00C106EB" w:rsidRPr="00C65FAF" w:rsidRDefault="00C106EB" w:rsidP="009A2F33">
            <w:pPr>
              <w:rPr>
                <w:rFonts w:ascii="Arial" w:hAnsi="Arial" w:cs="Arial"/>
                <w:b/>
              </w:rPr>
            </w:pPr>
          </w:p>
        </w:tc>
        <w:tc>
          <w:tcPr>
            <w:tcW w:w="4508" w:type="dxa"/>
          </w:tcPr>
          <w:p w14:paraId="1D285C90" w14:textId="77777777" w:rsidR="00C106EB" w:rsidRDefault="00C106EB" w:rsidP="009A2F33">
            <w:pPr>
              <w:rPr>
                <w:rFonts w:ascii="Arial" w:hAnsi="Arial" w:cs="Arial"/>
                <w:b/>
              </w:rPr>
            </w:pPr>
          </w:p>
        </w:tc>
      </w:tr>
      <w:tr w:rsidR="00C106EB" w14:paraId="359C5C8A" w14:textId="77777777" w:rsidTr="00C106EB">
        <w:tc>
          <w:tcPr>
            <w:tcW w:w="4508" w:type="dxa"/>
          </w:tcPr>
          <w:p w14:paraId="13CBC49D" w14:textId="0FBBDDBA" w:rsidR="00C2173E" w:rsidRPr="00C9449D" w:rsidRDefault="00C9449D" w:rsidP="00F548AC">
            <w:pPr>
              <w:pStyle w:val="ListParagraph"/>
              <w:widowControl w:val="0"/>
              <w:numPr>
                <w:ilvl w:val="0"/>
                <w:numId w:val="1"/>
              </w:numPr>
              <w:tabs>
                <w:tab w:val="left" w:pos="0"/>
              </w:tabs>
              <w:spacing w:line="276" w:lineRule="auto"/>
              <w:jc w:val="both"/>
              <w:rPr>
                <w:rFonts w:ascii="Arial" w:eastAsia="Times New Roman" w:hAnsi="Arial" w:cs="Arial"/>
                <w:snapToGrid w:val="0"/>
              </w:rPr>
            </w:pPr>
            <w:r>
              <w:rPr>
                <w:rFonts w:ascii="Arial" w:eastAsia="Times New Roman" w:hAnsi="Arial" w:cs="Arial"/>
                <w:snapToGrid w:val="0"/>
              </w:rPr>
              <w:t>[D</w:t>
            </w:r>
            <w:r w:rsidR="00C2173E" w:rsidRPr="00C9449D">
              <w:rPr>
                <w:rFonts w:ascii="Arial" w:eastAsia="Times New Roman" w:hAnsi="Arial" w:cs="Arial"/>
                <w:snapToGrid w:val="0"/>
              </w:rPr>
              <w:t xml:space="preserve">elivery by the </w:t>
            </w:r>
            <w:r w:rsidR="00C2173E" w:rsidRPr="00C9449D">
              <w:rPr>
                <w:rFonts w:ascii="Arial" w:eastAsia="Times New Roman" w:hAnsi="Arial" w:cs="Arial"/>
                <w:b/>
                <w:snapToGrid w:val="0"/>
              </w:rPr>
              <w:t xml:space="preserve">Provider </w:t>
            </w:r>
            <w:r w:rsidR="00C2173E" w:rsidRPr="00C9449D">
              <w:rPr>
                <w:rFonts w:ascii="Arial" w:eastAsia="Times New Roman" w:hAnsi="Arial" w:cs="Arial"/>
                <w:snapToGrid w:val="0"/>
              </w:rPr>
              <w:t xml:space="preserve">to the </w:t>
            </w:r>
            <w:r w:rsidR="00C2173E" w:rsidRPr="00C9449D">
              <w:rPr>
                <w:rFonts w:ascii="Arial" w:eastAsia="Times New Roman" w:hAnsi="Arial" w:cs="Arial"/>
                <w:b/>
                <w:snapToGrid w:val="0"/>
              </w:rPr>
              <w:t>Company</w:t>
            </w:r>
            <w:r w:rsidR="00C2173E" w:rsidRPr="00C9449D">
              <w:rPr>
                <w:rFonts w:ascii="Arial" w:eastAsia="Times New Roman" w:hAnsi="Arial" w:cs="Arial"/>
                <w:snapToGrid w:val="0"/>
              </w:rPr>
              <w:t xml:space="preserve"> of </w:t>
            </w:r>
            <w:r w:rsidR="00C2173E" w:rsidRPr="00C9449D">
              <w:rPr>
                <w:rFonts w:ascii="Arial" w:eastAsia="Times New Roman" w:hAnsi="Arial" w:cs="Arial"/>
                <w:b/>
                <w:snapToGrid w:val="0"/>
              </w:rPr>
              <w:t xml:space="preserve">Acceptable Security </w:t>
            </w:r>
            <w:r w:rsidR="00C2173E" w:rsidRPr="00C9449D">
              <w:rPr>
                <w:rFonts w:ascii="Arial" w:eastAsia="Times New Roman" w:hAnsi="Arial" w:cs="Arial"/>
                <w:snapToGrid w:val="0"/>
              </w:rPr>
              <w:t>for an amount equal to the</w:t>
            </w:r>
            <w:r w:rsidR="00C2173E" w:rsidRPr="00C9449D">
              <w:rPr>
                <w:rFonts w:ascii="Arial" w:eastAsia="Times New Roman" w:hAnsi="Arial" w:cs="Arial"/>
                <w:b/>
                <w:snapToGrid w:val="0"/>
              </w:rPr>
              <w:t xml:space="preserve"> Secured Amount</w:t>
            </w:r>
            <w:r w:rsidR="00002599">
              <w:rPr>
                <w:rStyle w:val="FootnoteReference"/>
                <w:rFonts w:ascii="Arial" w:eastAsia="Times New Roman" w:hAnsi="Arial" w:cs="Arial"/>
                <w:b/>
                <w:snapToGrid w:val="0"/>
              </w:rPr>
              <w:footnoteReference w:id="4"/>
            </w:r>
            <w:r w:rsidR="00C2173E" w:rsidRPr="00C9449D">
              <w:rPr>
                <w:rFonts w:ascii="Arial" w:eastAsia="Times New Roman" w:hAnsi="Arial" w:cs="Arial"/>
                <w:snapToGrid w:val="0"/>
              </w:rPr>
              <w:t>]</w:t>
            </w:r>
            <w:r>
              <w:rPr>
                <w:snapToGrid w:val="0"/>
              </w:rPr>
              <w:t>.</w:t>
            </w:r>
          </w:p>
          <w:p w14:paraId="0B42666C" w14:textId="77777777" w:rsidR="00C106EB" w:rsidRDefault="00C106EB" w:rsidP="009A2F33">
            <w:pPr>
              <w:rPr>
                <w:rFonts w:ascii="Arial" w:hAnsi="Arial" w:cs="Arial"/>
                <w:b/>
              </w:rPr>
            </w:pPr>
          </w:p>
        </w:tc>
        <w:tc>
          <w:tcPr>
            <w:tcW w:w="4508" w:type="dxa"/>
          </w:tcPr>
          <w:p w14:paraId="0D5FF73B" w14:textId="77777777" w:rsidR="00C106EB" w:rsidRDefault="00C106EB" w:rsidP="009A2F33">
            <w:pPr>
              <w:rPr>
                <w:rFonts w:ascii="Arial" w:hAnsi="Arial" w:cs="Arial"/>
                <w:b/>
              </w:rPr>
            </w:pPr>
          </w:p>
        </w:tc>
      </w:tr>
    </w:tbl>
    <w:p w14:paraId="5DCA2C5D" w14:textId="77777777" w:rsidR="00C65FAF" w:rsidRDefault="00C65FAF">
      <w:pPr>
        <w:rPr>
          <w:rFonts w:ascii="Arial" w:hAnsi="Arial" w:cs="Arial"/>
          <w:b/>
        </w:rPr>
      </w:pPr>
    </w:p>
    <w:p w14:paraId="491835BC" w14:textId="77777777" w:rsidR="004E61D7" w:rsidRDefault="004E61D7">
      <w:pPr>
        <w:rPr>
          <w:del w:id="18" w:author="ESO" w:date="2022-05-09T17:23:00Z"/>
          <w:rFonts w:ascii="Arial" w:hAnsi="Arial" w:cs="Arial"/>
          <w:b/>
        </w:rPr>
      </w:pPr>
      <w:del w:id="19" w:author="ESO" w:date="2022-05-09T17:23:00Z">
        <w:r>
          <w:rPr>
            <w:rFonts w:ascii="Arial" w:hAnsi="Arial" w:cs="Arial"/>
            <w:b/>
          </w:rPr>
          <w:br w:type="page"/>
        </w:r>
      </w:del>
    </w:p>
    <w:p w14:paraId="1A0C60CC" w14:textId="743714ED" w:rsidR="009A2F33" w:rsidRPr="009A2F33" w:rsidRDefault="00C106EB" w:rsidP="009A2F33">
      <w:pPr>
        <w:rPr>
          <w:rFonts w:ascii="Arial" w:hAnsi="Arial" w:cs="Arial"/>
          <w:b/>
        </w:rPr>
      </w:pPr>
      <w:r>
        <w:rPr>
          <w:rFonts w:ascii="Arial" w:hAnsi="Arial" w:cs="Arial"/>
          <w:b/>
        </w:rPr>
        <w:t xml:space="preserve">Part 2 - </w:t>
      </w:r>
      <w:r w:rsidR="007138CD">
        <w:rPr>
          <w:rFonts w:ascii="Arial" w:hAnsi="Arial" w:cs="Arial"/>
          <w:b/>
        </w:rPr>
        <w:t>The Facility</w:t>
      </w:r>
    </w:p>
    <w:tbl>
      <w:tblPr>
        <w:tblStyle w:val="TableGrid"/>
        <w:tblW w:w="0" w:type="auto"/>
        <w:tblLook w:val="04A0" w:firstRow="1" w:lastRow="0" w:firstColumn="1" w:lastColumn="0" w:noHBand="0" w:noVBand="1"/>
      </w:tblPr>
      <w:tblGrid>
        <w:gridCol w:w="4534"/>
        <w:gridCol w:w="4482"/>
      </w:tblGrid>
      <w:tr w:rsidR="009A2F33" w:rsidRPr="009A2F33" w14:paraId="5860B775" w14:textId="77777777" w:rsidTr="00D80E0A">
        <w:tc>
          <w:tcPr>
            <w:tcW w:w="4534" w:type="dxa"/>
          </w:tcPr>
          <w:p w14:paraId="67EA3E62" w14:textId="77777777" w:rsidR="009A2F33" w:rsidRPr="00C65FAF" w:rsidRDefault="009A2F33" w:rsidP="009A2F33">
            <w:pPr>
              <w:spacing w:after="160"/>
              <w:rPr>
                <w:rFonts w:ascii="Arial" w:hAnsi="Arial" w:cs="Arial"/>
              </w:rPr>
            </w:pPr>
            <w:r w:rsidRPr="00C65FAF">
              <w:rPr>
                <w:rFonts w:ascii="Arial" w:hAnsi="Arial" w:cs="Arial"/>
                <w:b/>
              </w:rPr>
              <w:t>Facility</w:t>
            </w:r>
            <w:r w:rsidRPr="00C65FAF">
              <w:rPr>
                <w:rFonts w:ascii="Arial" w:hAnsi="Arial" w:cs="Arial"/>
              </w:rPr>
              <w:t>:</w:t>
            </w:r>
          </w:p>
        </w:tc>
        <w:tc>
          <w:tcPr>
            <w:tcW w:w="4482" w:type="dxa"/>
          </w:tcPr>
          <w:p w14:paraId="2068325C" w14:textId="77777777" w:rsidR="009A2F33" w:rsidRPr="00C65FAF" w:rsidRDefault="00C9449D" w:rsidP="009A2F33">
            <w:pPr>
              <w:spacing w:after="160"/>
              <w:rPr>
                <w:rFonts w:ascii="Arial" w:hAnsi="Arial" w:cs="Arial"/>
              </w:rPr>
            </w:pPr>
            <w:r w:rsidRPr="00C65FAF">
              <w:rPr>
                <w:rFonts w:ascii="Arial" w:hAnsi="Arial"/>
                <w:rPrChange w:id="20" w:author="ESO" w:date="2022-05-09T17:23:00Z">
                  <w:rPr>
                    <w:rFonts w:ascii="Arial" w:hAnsi="Arial"/>
                    <w:highlight w:val="yellow"/>
                  </w:rPr>
                </w:rPrChange>
              </w:rPr>
              <w:t>[                     ]</w:t>
            </w:r>
          </w:p>
        </w:tc>
      </w:tr>
      <w:tr w:rsidR="000F72EA" w:rsidRPr="009A2F33" w14:paraId="42E76AE7" w14:textId="77777777" w:rsidTr="00D80E0A">
        <w:tc>
          <w:tcPr>
            <w:tcW w:w="4534" w:type="dxa"/>
          </w:tcPr>
          <w:p w14:paraId="116ADAA6" w14:textId="4BB36E3D" w:rsidR="000F72EA" w:rsidRPr="00C65FAF" w:rsidRDefault="00323D75" w:rsidP="009A2F33">
            <w:pPr>
              <w:rPr>
                <w:rFonts w:ascii="Arial" w:hAnsi="Arial" w:cs="Arial"/>
                <w:b/>
              </w:rPr>
            </w:pPr>
            <w:r w:rsidRPr="00C65FAF">
              <w:rPr>
                <w:rFonts w:ascii="Arial" w:hAnsi="Arial" w:cs="Arial"/>
                <w:b/>
              </w:rPr>
              <w:t>Type of Facility:</w:t>
            </w:r>
          </w:p>
        </w:tc>
        <w:tc>
          <w:tcPr>
            <w:tcW w:w="4482" w:type="dxa"/>
          </w:tcPr>
          <w:p w14:paraId="4B52CF4C" w14:textId="4BE0E86E" w:rsidR="000F72EA" w:rsidRPr="00C65FAF" w:rsidRDefault="00323D75" w:rsidP="009A2F33">
            <w:pPr>
              <w:rPr>
                <w:rFonts w:ascii="Arial" w:hAnsi="Arial"/>
                <w:rPrChange w:id="21" w:author="ESO" w:date="2022-05-09T17:23:00Z">
                  <w:rPr>
                    <w:rFonts w:ascii="Arial" w:hAnsi="Arial"/>
                    <w:highlight w:val="yellow"/>
                  </w:rPr>
                </w:rPrChange>
              </w:rPr>
            </w:pPr>
            <w:r w:rsidRPr="00C65FAF">
              <w:rPr>
                <w:rFonts w:ascii="Arial" w:hAnsi="Arial" w:cs="Arial"/>
                <w:b/>
              </w:rPr>
              <w:t>New Build Facility/Existing Facility</w:t>
            </w:r>
            <w:r w:rsidRPr="00C65FAF">
              <w:rPr>
                <w:rFonts w:ascii="Arial" w:hAnsi="Arial"/>
                <w:rPrChange w:id="22" w:author="ESO" w:date="2022-05-09T17:23:00Z">
                  <w:rPr>
                    <w:rFonts w:ascii="Arial" w:hAnsi="Arial"/>
                    <w:highlight w:val="yellow"/>
                  </w:rPr>
                </w:rPrChange>
              </w:rPr>
              <w:t xml:space="preserve"> </w:t>
            </w:r>
            <w:r w:rsidR="00D02D15" w:rsidRPr="00C65FAF">
              <w:rPr>
                <w:rFonts w:ascii="Arial" w:hAnsi="Arial"/>
                <w:rPrChange w:id="23" w:author="ESO" w:date="2022-05-09T17:23:00Z">
                  <w:rPr>
                    <w:rFonts w:ascii="Arial" w:hAnsi="Arial"/>
                    <w:highlight w:val="yellow"/>
                  </w:rPr>
                </w:rPrChange>
              </w:rPr>
              <w:t>*</w:t>
            </w:r>
            <w:r w:rsidR="00D02D15" w:rsidRPr="00C65FAF">
              <w:rPr>
                <w:rStyle w:val="FootnoteReference"/>
                <w:rFonts w:ascii="Arial" w:hAnsi="Arial"/>
                <w:rPrChange w:id="24" w:author="ESO" w:date="2022-05-09T17:23:00Z">
                  <w:rPr>
                    <w:rStyle w:val="FootnoteReference"/>
                    <w:rFonts w:ascii="Arial" w:hAnsi="Arial"/>
                    <w:highlight w:val="yellow"/>
                  </w:rPr>
                </w:rPrChange>
              </w:rPr>
              <w:footnoteReference w:id="5"/>
            </w:r>
          </w:p>
        </w:tc>
      </w:tr>
      <w:tr w:rsidR="005F3AC9" w:rsidRPr="009A2F33" w14:paraId="45E29CA9" w14:textId="77777777" w:rsidTr="00D80E0A">
        <w:trPr>
          <w:ins w:id="25" w:author="ESO" w:date="2022-05-09T17:23:00Z"/>
        </w:trPr>
        <w:tc>
          <w:tcPr>
            <w:tcW w:w="4534" w:type="dxa"/>
          </w:tcPr>
          <w:p w14:paraId="22F1C0A8" w14:textId="27DB6379" w:rsidR="005F3AC9" w:rsidRPr="00C65FAF" w:rsidRDefault="005F3AC9" w:rsidP="009A2F33">
            <w:pPr>
              <w:rPr>
                <w:ins w:id="26" w:author="ESO" w:date="2022-05-09T17:23:00Z"/>
                <w:rFonts w:ascii="Arial" w:hAnsi="Arial" w:cs="Arial"/>
                <w:b/>
              </w:rPr>
            </w:pPr>
            <w:ins w:id="27" w:author="ESO" w:date="2022-05-09T17:23:00Z">
              <w:r>
                <w:rPr>
                  <w:rFonts w:ascii="Arial" w:hAnsi="Arial" w:cs="Arial"/>
                  <w:b/>
                </w:rPr>
                <w:t>Grid Forming Capability</w:t>
              </w:r>
              <w:r w:rsidR="004B6A2F">
                <w:rPr>
                  <w:rFonts w:ascii="Arial" w:hAnsi="Arial" w:cs="Arial"/>
                  <w:b/>
                </w:rPr>
                <w:t>:</w:t>
              </w:r>
            </w:ins>
          </w:p>
        </w:tc>
        <w:tc>
          <w:tcPr>
            <w:tcW w:w="4482" w:type="dxa"/>
          </w:tcPr>
          <w:p w14:paraId="2F78BC75" w14:textId="1B4B4323" w:rsidR="005F3AC9" w:rsidRPr="00C65FAF" w:rsidRDefault="005F3AC9" w:rsidP="009A2F33">
            <w:pPr>
              <w:rPr>
                <w:ins w:id="28" w:author="ESO" w:date="2022-05-09T17:23:00Z"/>
                <w:rFonts w:ascii="Arial" w:hAnsi="Arial" w:cs="Arial"/>
                <w:b/>
              </w:rPr>
            </w:pPr>
            <w:ins w:id="29" w:author="ESO" w:date="2022-05-09T17:23:00Z">
              <w:r>
                <w:rPr>
                  <w:rFonts w:ascii="Arial" w:hAnsi="Arial" w:cs="Arial"/>
                  <w:b/>
                </w:rPr>
                <w:t>[GBGF-I/GBGF-S]</w:t>
              </w:r>
              <w:r>
                <w:rPr>
                  <w:rStyle w:val="FootnoteReference"/>
                  <w:rFonts w:ascii="Arial" w:hAnsi="Arial" w:cs="Arial"/>
                  <w:b/>
                </w:rPr>
                <w:footnoteReference w:id="6"/>
              </w:r>
              <w:r>
                <w:rPr>
                  <w:rFonts w:ascii="Arial" w:hAnsi="Arial" w:cs="Arial"/>
                  <w:b/>
                </w:rPr>
                <w:t>Plant</w:t>
              </w:r>
            </w:ins>
          </w:p>
        </w:tc>
      </w:tr>
      <w:tr w:rsidR="00676C5E" w:rsidRPr="009A2F33" w14:paraId="51EABD44" w14:textId="77777777" w:rsidTr="00D80E0A">
        <w:trPr>
          <w:ins w:id="31" w:author="ESO" w:date="2022-05-09T17:23:00Z"/>
        </w:trPr>
        <w:tc>
          <w:tcPr>
            <w:tcW w:w="4534" w:type="dxa"/>
          </w:tcPr>
          <w:p w14:paraId="546B6588" w14:textId="7B12619E" w:rsidR="00676C5E" w:rsidRDefault="004B6A2F" w:rsidP="004B6A2F">
            <w:pPr>
              <w:rPr>
                <w:ins w:id="32" w:author="ESO" w:date="2022-05-09T17:23:00Z"/>
                <w:rFonts w:ascii="Arial" w:hAnsi="Arial" w:cs="Arial"/>
                <w:b/>
              </w:rPr>
            </w:pPr>
            <w:ins w:id="33" w:author="ESO" w:date="2022-05-09T17:23:00Z">
              <w:r>
                <w:rPr>
                  <w:rFonts w:ascii="Arial" w:hAnsi="Arial" w:cs="Arial"/>
                  <w:b/>
                </w:rPr>
                <w:t>Retiring</w:t>
              </w:r>
              <w:r w:rsidR="00676C5E">
                <w:rPr>
                  <w:rFonts w:ascii="Arial" w:hAnsi="Arial" w:cs="Arial"/>
                  <w:b/>
                </w:rPr>
                <w:t xml:space="preserve"> Modified Facility</w:t>
              </w:r>
              <w:r w:rsidR="00676C5E">
                <w:rPr>
                  <w:rStyle w:val="FootnoteReference"/>
                  <w:rFonts w:ascii="Arial" w:hAnsi="Arial" w:cs="Arial"/>
                  <w:b/>
                </w:rPr>
                <w:footnoteReference w:id="7"/>
              </w:r>
              <w:r w:rsidR="00676C5E">
                <w:rPr>
                  <w:rFonts w:ascii="Arial" w:hAnsi="Arial" w:cs="Arial"/>
                  <w:b/>
                </w:rPr>
                <w:t>:</w:t>
              </w:r>
            </w:ins>
          </w:p>
        </w:tc>
        <w:tc>
          <w:tcPr>
            <w:tcW w:w="4482" w:type="dxa"/>
          </w:tcPr>
          <w:p w14:paraId="3722ECFF" w14:textId="15FD0CA9" w:rsidR="00676C5E" w:rsidRDefault="004B6A2F" w:rsidP="004B6A2F">
            <w:pPr>
              <w:rPr>
                <w:ins w:id="35" w:author="ESO" w:date="2022-05-09T17:23:00Z"/>
                <w:rFonts w:ascii="Arial" w:hAnsi="Arial" w:cs="Arial"/>
                <w:b/>
              </w:rPr>
            </w:pPr>
            <w:ins w:id="36" w:author="ESO" w:date="2022-05-09T17:23:00Z">
              <w:r w:rsidRPr="004B6A2F">
                <w:rPr>
                  <w:rFonts w:ascii="Arial" w:hAnsi="Arial" w:cs="Arial"/>
                </w:rPr>
                <w:t>Yes/No</w:t>
              </w:r>
              <w:r w:rsidR="00676C5E">
                <w:rPr>
                  <w:rStyle w:val="FootnoteReference"/>
                  <w:rFonts w:ascii="Arial" w:hAnsi="Arial" w:cs="Arial"/>
                  <w:b/>
                </w:rPr>
                <w:footnoteReference w:id="8"/>
              </w:r>
            </w:ins>
          </w:p>
        </w:tc>
      </w:tr>
      <w:tr w:rsidR="00FD7956" w:rsidRPr="009A2F33" w14:paraId="7285EE41" w14:textId="77777777" w:rsidTr="00D80E0A">
        <w:tc>
          <w:tcPr>
            <w:tcW w:w="4534" w:type="dxa"/>
          </w:tcPr>
          <w:p w14:paraId="20D8B7D6" w14:textId="3E645AE3" w:rsidR="00FD7956" w:rsidRPr="00C65FAF" w:rsidRDefault="00FD7956" w:rsidP="009A2F33">
            <w:pPr>
              <w:rPr>
                <w:rFonts w:ascii="Arial" w:hAnsi="Arial" w:cs="Arial"/>
                <w:b/>
              </w:rPr>
            </w:pPr>
            <w:r w:rsidRPr="00C65FAF">
              <w:rPr>
                <w:rFonts w:ascii="Arial" w:hAnsi="Arial" w:cs="Arial"/>
                <w:b/>
              </w:rPr>
              <w:t>Relevant Facility:</w:t>
            </w:r>
          </w:p>
        </w:tc>
        <w:tc>
          <w:tcPr>
            <w:tcW w:w="4482" w:type="dxa"/>
          </w:tcPr>
          <w:p w14:paraId="351144B7" w14:textId="2AFF9B9F" w:rsidR="00FD7956" w:rsidRPr="00C65FAF" w:rsidRDefault="00FD7956" w:rsidP="009A2F33">
            <w:pPr>
              <w:rPr>
                <w:rFonts w:ascii="Arial" w:hAnsi="Arial" w:cs="Arial"/>
              </w:rPr>
            </w:pPr>
            <w:r w:rsidRPr="00C65FAF">
              <w:rPr>
                <w:rFonts w:ascii="Arial" w:hAnsi="Arial" w:cs="Arial"/>
              </w:rPr>
              <w:t>Yes/No</w:t>
            </w:r>
            <w:r w:rsidRPr="00C65FAF">
              <w:rPr>
                <w:rStyle w:val="FootnoteReference"/>
                <w:rFonts w:ascii="Arial" w:hAnsi="Arial" w:cs="Arial"/>
              </w:rPr>
              <w:footnoteReference w:id="9"/>
            </w:r>
          </w:p>
        </w:tc>
      </w:tr>
      <w:tr w:rsidR="00323D75" w:rsidRPr="009A2F33" w14:paraId="52AAC11E" w14:textId="77777777" w:rsidTr="00D80E0A">
        <w:tc>
          <w:tcPr>
            <w:tcW w:w="4534" w:type="dxa"/>
          </w:tcPr>
          <w:p w14:paraId="7D5D24AE" w14:textId="57EA6A6E" w:rsidR="00323D75" w:rsidRPr="00C65FAF" w:rsidRDefault="00323D75" w:rsidP="009A2F33">
            <w:pPr>
              <w:rPr>
                <w:rFonts w:ascii="Arial" w:hAnsi="Arial" w:cs="Arial"/>
                <w:b/>
              </w:rPr>
            </w:pPr>
            <w:r w:rsidRPr="00C65FAF">
              <w:rPr>
                <w:rFonts w:ascii="Arial" w:hAnsi="Arial" w:cs="Arial"/>
                <w:b/>
              </w:rPr>
              <w:t>Confirmation Time:</w:t>
            </w:r>
          </w:p>
        </w:tc>
        <w:tc>
          <w:tcPr>
            <w:tcW w:w="4482" w:type="dxa"/>
          </w:tcPr>
          <w:p w14:paraId="79552649" w14:textId="77777777" w:rsidR="00323D75" w:rsidRPr="00C65FAF" w:rsidRDefault="00323D75" w:rsidP="009A2F33">
            <w:pPr>
              <w:rPr>
                <w:rFonts w:ascii="Arial" w:hAnsi="Arial"/>
                <w:rPrChange w:id="38" w:author="ESO" w:date="2022-05-09T17:23:00Z">
                  <w:rPr>
                    <w:rFonts w:ascii="Arial" w:hAnsi="Arial"/>
                    <w:highlight w:val="yellow"/>
                  </w:rPr>
                </w:rPrChange>
              </w:rPr>
            </w:pPr>
          </w:p>
        </w:tc>
      </w:tr>
      <w:tr w:rsidR="009A2F33" w:rsidRPr="009A2F33" w14:paraId="134616D8" w14:textId="77777777" w:rsidTr="00D80E0A">
        <w:tc>
          <w:tcPr>
            <w:tcW w:w="4534" w:type="dxa"/>
          </w:tcPr>
          <w:p w14:paraId="42FD0705" w14:textId="77777777" w:rsidR="009A2F33" w:rsidRPr="00C65FAF" w:rsidRDefault="00DA1CE4" w:rsidP="009A2F33">
            <w:pPr>
              <w:spacing w:after="160"/>
              <w:rPr>
                <w:rFonts w:ascii="Arial" w:hAnsi="Arial" w:cs="Arial"/>
              </w:rPr>
            </w:pPr>
            <w:r w:rsidRPr="00C65FAF">
              <w:rPr>
                <w:rFonts w:ascii="Arial" w:hAnsi="Arial" w:cs="Arial"/>
                <w:b/>
              </w:rPr>
              <w:t>Contract Rate</w:t>
            </w:r>
            <w:r w:rsidR="00C9449D" w:rsidRPr="00C65FAF">
              <w:rPr>
                <w:rFonts w:ascii="Arial" w:hAnsi="Arial" w:cs="Arial"/>
              </w:rPr>
              <w:t>:</w:t>
            </w:r>
          </w:p>
        </w:tc>
        <w:tc>
          <w:tcPr>
            <w:tcW w:w="4482" w:type="dxa"/>
          </w:tcPr>
          <w:p w14:paraId="00032243" w14:textId="77777777" w:rsidR="009A2F33" w:rsidRPr="00C65FAF" w:rsidRDefault="00DA1CE4" w:rsidP="009A2F33">
            <w:pPr>
              <w:spacing w:after="160"/>
              <w:rPr>
                <w:rFonts w:ascii="Arial" w:hAnsi="Arial" w:cs="Arial"/>
              </w:rPr>
            </w:pPr>
            <w:r w:rsidRPr="00C65FAF">
              <w:rPr>
                <w:rFonts w:ascii="Arial" w:hAnsi="Arial"/>
                <w:rPrChange w:id="39" w:author="ESO" w:date="2022-05-09T17:23:00Z">
                  <w:rPr>
                    <w:rFonts w:ascii="Arial" w:hAnsi="Arial"/>
                    <w:highlight w:val="yellow"/>
                  </w:rPr>
                </w:rPrChange>
              </w:rPr>
              <w:t>£[  ]</w:t>
            </w:r>
            <w:r w:rsidRPr="00C65FAF">
              <w:rPr>
                <w:rFonts w:ascii="Arial" w:hAnsi="Arial" w:cs="Arial"/>
              </w:rPr>
              <w:t>/</w:t>
            </w:r>
            <w:r w:rsidRPr="00C65FAF">
              <w:rPr>
                <w:rFonts w:ascii="Arial" w:hAnsi="Arial" w:cs="Arial"/>
                <w:b/>
              </w:rPr>
              <w:t>Settlement Period</w:t>
            </w:r>
          </w:p>
        </w:tc>
      </w:tr>
      <w:tr w:rsidR="009A2F33" w:rsidRPr="009A2F33" w14:paraId="3D9C4030" w14:textId="77777777" w:rsidTr="00D80E0A">
        <w:tc>
          <w:tcPr>
            <w:tcW w:w="4534" w:type="dxa"/>
          </w:tcPr>
          <w:p w14:paraId="02E72049" w14:textId="77777777" w:rsidR="009A2F33" w:rsidRPr="00C65FAF" w:rsidRDefault="009A2F33" w:rsidP="007B1D4A">
            <w:pPr>
              <w:spacing w:after="160"/>
              <w:rPr>
                <w:rFonts w:ascii="Arial" w:hAnsi="Arial" w:cs="Arial"/>
              </w:rPr>
            </w:pPr>
            <w:r w:rsidRPr="00C65FAF">
              <w:rPr>
                <w:rFonts w:ascii="Arial" w:hAnsi="Arial" w:cs="Arial"/>
                <w:b/>
              </w:rPr>
              <w:t xml:space="preserve">Contracted </w:t>
            </w:r>
            <w:r w:rsidR="007B1D4A" w:rsidRPr="00C65FAF">
              <w:rPr>
                <w:rFonts w:ascii="Arial" w:hAnsi="Arial" w:cs="Arial"/>
                <w:b/>
              </w:rPr>
              <w:t>Inertia Capability</w:t>
            </w:r>
            <w:r w:rsidRPr="00C65FAF">
              <w:rPr>
                <w:rFonts w:ascii="Arial" w:hAnsi="Arial" w:cs="Arial"/>
              </w:rPr>
              <w:t>:</w:t>
            </w:r>
          </w:p>
        </w:tc>
        <w:tc>
          <w:tcPr>
            <w:tcW w:w="4482" w:type="dxa"/>
          </w:tcPr>
          <w:p w14:paraId="77CE3A37" w14:textId="77777777" w:rsidR="009A2F33" w:rsidRPr="00C65FAF" w:rsidRDefault="007B1D4A" w:rsidP="009A2F33">
            <w:pPr>
              <w:spacing w:after="160"/>
              <w:rPr>
                <w:rFonts w:ascii="Arial" w:hAnsi="Arial" w:cs="Arial"/>
              </w:rPr>
            </w:pPr>
            <w:r w:rsidRPr="00C65FAF">
              <w:rPr>
                <w:rFonts w:ascii="Arial" w:hAnsi="Arial"/>
                <w:rPrChange w:id="40" w:author="ESO" w:date="2022-05-09T17:23:00Z">
                  <w:rPr>
                    <w:rFonts w:ascii="Arial" w:hAnsi="Arial"/>
                    <w:highlight w:val="yellow"/>
                  </w:rPr>
                </w:rPrChange>
              </w:rPr>
              <w:t>[    ]</w:t>
            </w:r>
            <w:r w:rsidR="00355CC0" w:rsidRPr="00C65FAF">
              <w:rPr>
                <w:rFonts w:ascii="Arial" w:hAnsi="Arial" w:cs="Arial"/>
              </w:rPr>
              <w:t>MW/s</w:t>
            </w:r>
          </w:p>
        </w:tc>
      </w:tr>
      <w:tr w:rsidR="007B1D4A" w:rsidRPr="009A2F33" w14:paraId="57523C7F" w14:textId="77777777" w:rsidTr="00D80E0A">
        <w:tc>
          <w:tcPr>
            <w:tcW w:w="4534" w:type="dxa"/>
          </w:tcPr>
          <w:p w14:paraId="2E574F79" w14:textId="77777777" w:rsidR="007B1D4A" w:rsidRPr="00C65FAF" w:rsidRDefault="007B1D4A" w:rsidP="007B1D4A">
            <w:pPr>
              <w:rPr>
                <w:rFonts w:ascii="Arial" w:hAnsi="Arial" w:cs="Arial"/>
                <w:b/>
              </w:rPr>
            </w:pPr>
            <w:r w:rsidRPr="00C65FAF">
              <w:rPr>
                <w:rFonts w:ascii="Arial" w:hAnsi="Arial" w:cs="Arial"/>
                <w:b/>
              </w:rPr>
              <w:t>Contracted SCL Capability</w:t>
            </w:r>
            <w:r w:rsidR="00C9449D" w:rsidRPr="00C65FAF">
              <w:rPr>
                <w:rFonts w:ascii="Arial" w:hAnsi="Arial" w:cs="Arial"/>
              </w:rPr>
              <w:t>:</w:t>
            </w:r>
          </w:p>
        </w:tc>
        <w:tc>
          <w:tcPr>
            <w:tcW w:w="4482" w:type="dxa"/>
          </w:tcPr>
          <w:p w14:paraId="6690AD38" w14:textId="77777777" w:rsidR="007B1D4A" w:rsidRPr="00C65FAF" w:rsidRDefault="007B1D4A" w:rsidP="009A2F33">
            <w:pPr>
              <w:rPr>
                <w:rFonts w:ascii="Arial" w:hAnsi="Arial"/>
                <w:rPrChange w:id="41" w:author="ESO" w:date="2022-05-09T17:23:00Z">
                  <w:rPr>
                    <w:rFonts w:ascii="Arial" w:hAnsi="Arial"/>
                    <w:highlight w:val="yellow"/>
                  </w:rPr>
                </w:rPrChange>
              </w:rPr>
            </w:pPr>
            <w:r w:rsidRPr="00C65FAF">
              <w:rPr>
                <w:rFonts w:ascii="Arial" w:hAnsi="Arial"/>
                <w:rPrChange w:id="42" w:author="ESO" w:date="2022-05-09T17:23:00Z">
                  <w:rPr>
                    <w:rFonts w:ascii="Arial" w:hAnsi="Arial"/>
                    <w:highlight w:val="yellow"/>
                  </w:rPr>
                </w:rPrChange>
              </w:rPr>
              <w:t>[    ]</w:t>
            </w:r>
            <w:r w:rsidR="00355CC0" w:rsidRPr="00C65FAF">
              <w:rPr>
                <w:rFonts w:ascii="Arial" w:hAnsi="Arial"/>
                <w:rPrChange w:id="43" w:author="ESO" w:date="2022-05-09T17:23:00Z">
                  <w:rPr>
                    <w:rFonts w:ascii="Arial" w:hAnsi="Arial"/>
                    <w:highlight w:val="yellow"/>
                  </w:rPr>
                </w:rPrChange>
              </w:rPr>
              <w:t>MVA</w:t>
            </w:r>
          </w:p>
        </w:tc>
      </w:tr>
      <w:tr w:rsidR="009A2F33" w:rsidRPr="009A2F33" w14:paraId="67156C7E" w14:textId="77777777" w:rsidTr="00D80E0A">
        <w:tc>
          <w:tcPr>
            <w:tcW w:w="4534" w:type="dxa"/>
          </w:tcPr>
          <w:p w14:paraId="08E7B758" w14:textId="77777777" w:rsidR="009A2F33" w:rsidRPr="00C65FAF" w:rsidRDefault="00C106EB" w:rsidP="009A2F33">
            <w:pPr>
              <w:spacing w:after="160"/>
              <w:rPr>
                <w:rFonts w:ascii="Arial" w:hAnsi="Arial" w:cs="Arial"/>
                <w:b/>
              </w:rPr>
            </w:pPr>
            <w:r w:rsidRPr="00C65FAF">
              <w:rPr>
                <w:rFonts w:ascii="Arial" w:hAnsi="Arial" w:cs="Arial"/>
                <w:b/>
              </w:rPr>
              <w:t>Scheduled Commercial Operations Date</w:t>
            </w:r>
            <w:r w:rsidR="009A2F33" w:rsidRPr="00C65FAF">
              <w:rPr>
                <w:rFonts w:ascii="Arial" w:hAnsi="Arial" w:cs="Arial"/>
              </w:rPr>
              <w:t>:</w:t>
            </w:r>
          </w:p>
        </w:tc>
        <w:tc>
          <w:tcPr>
            <w:tcW w:w="4482" w:type="dxa"/>
          </w:tcPr>
          <w:p w14:paraId="3C717154" w14:textId="58866EAF" w:rsidR="009A2F33" w:rsidRPr="00C65FAF" w:rsidRDefault="009A2F33" w:rsidP="007020CC">
            <w:pPr>
              <w:spacing w:after="160"/>
              <w:rPr>
                <w:rFonts w:ascii="Arial" w:hAnsi="Arial"/>
                <w:rPrChange w:id="44" w:author="ESO" w:date="2022-05-09T17:23:00Z">
                  <w:rPr>
                    <w:rFonts w:ascii="Arial" w:hAnsi="Arial"/>
                    <w:highlight w:val="yellow"/>
                  </w:rPr>
                </w:rPrChange>
              </w:rPr>
            </w:pPr>
            <w:r w:rsidRPr="00C65FAF">
              <w:rPr>
                <w:rFonts w:ascii="Arial" w:hAnsi="Arial"/>
                <w:rPrChange w:id="45" w:author="ESO" w:date="2022-05-09T17:23:00Z">
                  <w:rPr>
                    <w:rFonts w:ascii="Arial" w:hAnsi="Arial"/>
                    <w:highlight w:val="yellow"/>
                  </w:rPr>
                </w:rPrChange>
              </w:rPr>
              <w:t xml:space="preserve">[  </w:t>
            </w:r>
            <w:r w:rsidR="00C9449D" w:rsidRPr="00C65FAF">
              <w:rPr>
                <w:rFonts w:ascii="Arial" w:hAnsi="Arial"/>
                <w:rPrChange w:id="46" w:author="ESO" w:date="2022-05-09T17:23:00Z">
                  <w:rPr>
                    <w:rFonts w:ascii="Arial" w:hAnsi="Arial"/>
                    <w:highlight w:val="yellow"/>
                  </w:rPr>
                </w:rPrChange>
              </w:rPr>
              <w:t xml:space="preserve"> </w:t>
            </w:r>
            <w:r w:rsidRPr="00C65FAF">
              <w:rPr>
                <w:rFonts w:ascii="Arial" w:hAnsi="Arial"/>
                <w:rPrChange w:id="47" w:author="ESO" w:date="2022-05-09T17:23:00Z">
                  <w:rPr>
                    <w:rFonts w:ascii="Arial" w:hAnsi="Arial"/>
                    <w:highlight w:val="yellow"/>
                  </w:rPr>
                </w:rPrChange>
              </w:rPr>
              <w:t xml:space="preserve"> ]</w:t>
            </w:r>
          </w:p>
        </w:tc>
      </w:tr>
      <w:tr w:rsidR="00323D75" w:rsidRPr="009A2F33" w14:paraId="0D6C65D2" w14:textId="77777777" w:rsidTr="00D80E0A">
        <w:tc>
          <w:tcPr>
            <w:tcW w:w="4534" w:type="dxa"/>
          </w:tcPr>
          <w:p w14:paraId="48E797D7" w14:textId="010ABF36" w:rsidR="00323D75" w:rsidRPr="00C65FAF" w:rsidRDefault="00323D75" w:rsidP="009A2F33">
            <w:pPr>
              <w:rPr>
                <w:rFonts w:ascii="Arial" w:hAnsi="Arial" w:cs="Arial"/>
                <w:b/>
              </w:rPr>
            </w:pPr>
            <w:r w:rsidRPr="00C65FAF">
              <w:rPr>
                <w:rFonts w:ascii="Arial" w:hAnsi="Arial" w:cs="Arial"/>
                <w:b/>
              </w:rPr>
              <w:t>Synchronising Time:</w:t>
            </w:r>
          </w:p>
        </w:tc>
        <w:tc>
          <w:tcPr>
            <w:tcW w:w="4482" w:type="dxa"/>
          </w:tcPr>
          <w:p w14:paraId="77B8F3C3" w14:textId="2090A04B" w:rsidR="00323D75" w:rsidRPr="00C65FAF" w:rsidRDefault="007020CC" w:rsidP="009A2F33">
            <w:pPr>
              <w:rPr>
                <w:rFonts w:ascii="Arial" w:hAnsi="Arial"/>
                <w:rPrChange w:id="48" w:author="ESO" w:date="2022-05-09T17:23:00Z">
                  <w:rPr>
                    <w:rFonts w:ascii="Arial" w:hAnsi="Arial"/>
                    <w:highlight w:val="yellow"/>
                  </w:rPr>
                </w:rPrChange>
              </w:rPr>
            </w:pPr>
            <w:ins w:id="49" w:author="ESO" w:date="2022-05-09T17:23:00Z">
              <w:r>
                <w:rPr>
                  <w:rFonts w:ascii="Arial" w:hAnsi="Arial" w:cs="Arial"/>
                </w:rPr>
                <w:t>[    ]minutes</w:t>
              </w:r>
            </w:ins>
          </w:p>
        </w:tc>
      </w:tr>
      <w:tr w:rsidR="00AA3ADA" w:rsidRPr="009A2F33" w14:paraId="537648C1" w14:textId="77777777" w:rsidTr="00D80E0A">
        <w:tc>
          <w:tcPr>
            <w:tcW w:w="4534" w:type="dxa"/>
          </w:tcPr>
          <w:p w14:paraId="3BF01AD4" w14:textId="77777777" w:rsidR="00AA3ADA" w:rsidRPr="00C65FAF" w:rsidRDefault="00AA3ADA" w:rsidP="009A2F33">
            <w:pPr>
              <w:rPr>
                <w:rFonts w:ascii="Arial" w:hAnsi="Arial" w:cs="Arial"/>
                <w:b/>
              </w:rPr>
            </w:pPr>
            <w:r w:rsidRPr="00C65FAF">
              <w:rPr>
                <w:rFonts w:ascii="Arial" w:hAnsi="Arial" w:cs="Arial"/>
                <w:b/>
              </w:rPr>
              <w:t xml:space="preserve">Target Availability for </w:t>
            </w:r>
            <w:r w:rsidR="00355CC0" w:rsidRPr="00C65FAF">
              <w:rPr>
                <w:rFonts w:ascii="Arial" w:hAnsi="Arial" w:cs="Arial"/>
                <w:b/>
              </w:rPr>
              <w:t>Contracted Inertia Capability</w:t>
            </w:r>
          </w:p>
        </w:tc>
        <w:tc>
          <w:tcPr>
            <w:tcW w:w="4482" w:type="dxa"/>
          </w:tcPr>
          <w:p w14:paraId="054216EE" w14:textId="60D43ACB" w:rsidR="00AA3ADA" w:rsidRPr="00C65FAF" w:rsidRDefault="001A1F5E" w:rsidP="008B0997">
            <w:pPr>
              <w:rPr>
                <w:rFonts w:ascii="Arial" w:hAnsi="Arial"/>
                <w:rPrChange w:id="50" w:author="ESO" w:date="2022-05-09T17:23:00Z">
                  <w:rPr>
                    <w:rFonts w:ascii="Arial" w:hAnsi="Arial"/>
                    <w:highlight w:val="yellow"/>
                  </w:rPr>
                </w:rPrChange>
              </w:rPr>
            </w:pPr>
            <w:del w:id="51" w:author="ESO" w:date="2022-05-09T17:23:00Z">
              <w:r>
                <w:rPr>
                  <w:rFonts w:ascii="Arial" w:hAnsi="Arial" w:cs="Arial"/>
                </w:rPr>
                <w:delText>[</w:delText>
              </w:r>
            </w:del>
            <w:r w:rsidR="00AC60A1" w:rsidRPr="00C65FAF">
              <w:rPr>
                <w:rFonts w:ascii="Arial" w:hAnsi="Arial" w:cs="Arial"/>
              </w:rPr>
              <w:t>90</w:t>
            </w:r>
            <w:del w:id="52" w:author="ESO" w:date="2022-05-09T17:23:00Z">
              <w:r>
                <w:rPr>
                  <w:rFonts w:ascii="Arial" w:hAnsi="Arial" w:cs="Arial"/>
                </w:rPr>
                <w:delText>]</w:delText>
              </w:r>
              <w:r w:rsidR="00355CC0" w:rsidRPr="0015754A">
                <w:rPr>
                  <w:rFonts w:ascii="Arial" w:hAnsi="Arial" w:cs="Arial"/>
                </w:rPr>
                <w:delText>%</w:delText>
              </w:r>
            </w:del>
            <w:ins w:id="53" w:author="ESO" w:date="2022-05-09T17:23:00Z">
              <w:r w:rsidR="00355CC0" w:rsidRPr="00C65FAF">
                <w:rPr>
                  <w:rFonts w:ascii="Arial" w:hAnsi="Arial" w:cs="Arial"/>
                </w:rPr>
                <w:t>%</w:t>
              </w:r>
            </w:ins>
          </w:p>
        </w:tc>
      </w:tr>
      <w:tr w:rsidR="00AA3ADA" w:rsidRPr="009A2F33" w14:paraId="29D05375" w14:textId="77777777" w:rsidTr="00D80E0A">
        <w:tc>
          <w:tcPr>
            <w:tcW w:w="4534" w:type="dxa"/>
          </w:tcPr>
          <w:p w14:paraId="7BD1F8F7" w14:textId="77777777" w:rsidR="00AA3ADA" w:rsidRPr="00C65FAF" w:rsidRDefault="00355CC0" w:rsidP="00355CC0">
            <w:pPr>
              <w:rPr>
                <w:rFonts w:ascii="Arial" w:hAnsi="Arial" w:cs="Arial"/>
                <w:b/>
              </w:rPr>
            </w:pPr>
            <w:r w:rsidRPr="00C65FAF">
              <w:rPr>
                <w:rFonts w:ascii="Arial" w:hAnsi="Arial" w:cs="Arial"/>
                <w:b/>
              </w:rPr>
              <w:t>Target Availability for Contracted SCL Capability</w:t>
            </w:r>
          </w:p>
        </w:tc>
        <w:tc>
          <w:tcPr>
            <w:tcW w:w="4482" w:type="dxa"/>
          </w:tcPr>
          <w:p w14:paraId="4149084D" w14:textId="4A9AC2B9" w:rsidR="00AA3ADA" w:rsidRPr="00C65FAF" w:rsidRDefault="008B0997" w:rsidP="009A2F33">
            <w:pPr>
              <w:rPr>
                <w:rFonts w:ascii="Arial" w:hAnsi="Arial"/>
                <w:rPrChange w:id="54" w:author="ESO" w:date="2022-05-09T17:23:00Z">
                  <w:rPr>
                    <w:rFonts w:ascii="Arial" w:hAnsi="Arial"/>
                    <w:highlight w:val="yellow"/>
                  </w:rPr>
                </w:rPrChange>
              </w:rPr>
            </w:pPr>
            <w:r w:rsidRPr="00C65FAF">
              <w:rPr>
                <w:rFonts w:ascii="Arial" w:hAnsi="Arial" w:cs="Arial"/>
              </w:rPr>
              <w:t>90</w:t>
            </w:r>
            <w:r w:rsidRPr="00C65FAF" w:rsidDel="008B0997">
              <w:rPr>
                <w:rFonts w:ascii="Arial" w:hAnsi="Arial"/>
                <w:rPrChange w:id="55" w:author="ESO" w:date="2022-05-09T17:23:00Z">
                  <w:rPr>
                    <w:rFonts w:ascii="Arial" w:hAnsi="Arial"/>
                    <w:highlight w:val="yellow"/>
                  </w:rPr>
                </w:rPrChange>
              </w:rPr>
              <w:t xml:space="preserve"> </w:t>
            </w:r>
            <w:r w:rsidR="00355CC0" w:rsidRPr="00C65FAF">
              <w:rPr>
                <w:rFonts w:ascii="Arial" w:hAnsi="Arial"/>
                <w:rPrChange w:id="56" w:author="ESO" w:date="2022-05-09T17:23:00Z">
                  <w:rPr>
                    <w:rFonts w:ascii="Arial" w:hAnsi="Arial"/>
                    <w:highlight w:val="yellow"/>
                  </w:rPr>
                </w:rPrChange>
              </w:rPr>
              <w:t>%</w:t>
            </w:r>
          </w:p>
        </w:tc>
      </w:tr>
    </w:tbl>
    <w:p w14:paraId="381E6F0B" w14:textId="2C15ECF3" w:rsidR="009A2F33" w:rsidRDefault="009A2F33" w:rsidP="009A2F33">
      <w:pPr>
        <w:rPr>
          <w:rFonts w:ascii="Arial" w:hAnsi="Arial" w:cs="Arial"/>
          <w:b/>
        </w:rPr>
      </w:pPr>
    </w:p>
    <w:p w14:paraId="602FE30B" w14:textId="282602C0" w:rsidR="00C65FAF" w:rsidRDefault="00C65FAF" w:rsidP="009A2F33">
      <w:pPr>
        <w:rPr>
          <w:ins w:id="57" w:author="ESO" w:date="2022-05-09T17:23:00Z"/>
          <w:rFonts w:ascii="Arial" w:hAnsi="Arial" w:cs="Arial"/>
          <w:b/>
        </w:rPr>
      </w:pPr>
    </w:p>
    <w:p w14:paraId="55444CDA" w14:textId="38451D83" w:rsidR="00C65FAF" w:rsidRDefault="00C65FAF" w:rsidP="009A2F33">
      <w:pPr>
        <w:rPr>
          <w:ins w:id="58" w:author="ESO" w:date="2022-05-09T17:23:00Z"/>
          <w:rFonts w:ascii="Arial" w:hAnsi="Arial" w:cs="Arial"/>
          <w:b/>
        </w:rPr>
      </w:pPr>
    </w:p>
    <w:p w14:paraId="4E8A0E05" w14:textId="2148B115" w:rsidR="00C65FAF" w:rsidRDefault="00C65FAF" w:rsidP="009A2F33">
      <w:pPr>
        <w:rPr>
          <w:ins w:id="59" w:author="ESO" w:date="2022-05-09T17:23:00Z"/>
          <w:rFonts w:ascii="Arial" w:hAnsi="Arial" w:cs="Arial"/>
          <w:b/>
        </w:rPr>
      </w:pPr>
    </w:p>
    <w:p w14:paraId="7CBE2F3E" w14:textId="27275BB4" w:rsidR="00C65FAF" w:rsidRDefault="00C65FAF" w:rsidP="009A2F33">
      <w:pPr>
        <w:rPr>
          <w:ins w:id="60" w:author="ESO" w:date="2022-05-09T17:23:00Z"/>
          <w:rFonts w:ascii="Arial" w:hAnsi="Arial" w:cs="Arial"/>
          <w:b/>
        </w:rPr>
      </w:pPr>
    </w:p>
    <w:p w14:paraId="2BF5DDBC" w14:textId="12484ADE" w:rsidR="00C65FAF" w:rsidRDefault="00C65FAF" w:rsidP="009A2F33">
      <w:pPr>
        <w:rPr>
          <w:ins w:id="61" w:author="ESO" w:date="2022-05-09T17:23:00Z"/>
          <w:rFonts w:ascii="Arial" w:hAnsi="Arial" w:cs="Arial"/>
          <w:b/>
        </w:rPr>
      </w:pPr>
    </w:p>
    <w:p w14:paraId="7A6CEAC1" w14:textId="3F76F296" w:rsidR="00C65FAF" w:rsidRDefault="00C65FAF" w:rsidP="009A2F33">
      <w:pPr>
        <w:rPr>
          <w:ins w:id="62" w:author="ESO" w:date="2022-05-09T17:23:00Z"/>
          <w:rFonts w:ascii="Arial" w:hAnsi="Arial" w:cs="Arial"/>
          <w:b/>
        </w:rPr>
      </w:pPr>
    </w:p>
    <w:p w14:paraId="514543BA" w14:textId="69440B3D" w:rsidR="00C65FAF" w:rsidRDefault="00C65FAF" w:rsidP="009A2F33">
      <w:pPr>
        <w:rPr>
          <w:ins w:id="63" w:author="ESO" w:date="2022-05-09T17:23:00Z"/>
          <w:rFonts w:ascii="Arial" w:hAnsi="Arial" w:cs="Arial"/>
          <w:b/>
        </w:rPr>
      </w:pPr>
    </w:p>
    <w:p w14:paraId="727006BD" w14:textId="4EBF69DC" w:rsidR="00C65FAF" w:rsidRDefault="00C65FAF" w:rsidP="009A2F33">
      <w:pPr>
        <w:rPr>
          <w:ins w:id="64" w:author="ESO" w:date="2022-05-09T17:23:00Z"/>
          <w:rFonts w:ascii="Arial" w:hAnsi="Arial" w:cs="Arial"/>
          <w:b/>
        </w:rPr>
      </w:pPr>
    </w:p>
    <w:p w14:paraId="204CF7AA" w14:textId="43C5E6F6" w:rsidR="00C65FAF" w:rsidRDefault="00C65FAF" w:rsidP="009A2F33">
      <w:pPr>
        <w:rPr>
          <w:ins w:id="65" w:author="ESO" w:date="2022-05-09T17:23:00Z"/>
          <w:rFonts w:ascii="Arial" w:hAnsi="Arial" w:cs="Arial"/>
          <w:b/>
        </w:rPr>
      </w:pPr>
    </w:p>
    <w:p w14:paraId="1A3A39AB" w14:textId="46C327D8" w:rsidR="00C65FAF" w:rsidRDefault="00C65FAF" w:rsidP="009A2F33">
      <w:pPr>
        <w:rPr>
          <w:ins w:id="66" w:author="ESO" w:date="2022-05-09T17:23:00Z"/>
          <w:rFonts w:ascii="Arial" w:hAnsi="Arial" w:cs="Arial"/>
          <w:b/>
        </w:rPr>
      </w:pPr>
    </w:p>
    <w:p w14:paraId="47DC5153" w14:textId="6A28BE68" w:rsidR="00C65FAF" w:rsidRDefault="00C65FAF" w:rsidP="009A2F33">
      <w:pPr>
        <w:rPr>
          <w:ins w:id="67" w:author="ESO" w:date="2022-05-09T17:23:00Z"/>
          <w:rFonts w:ascii="Arial" w:hAnsi="Arial" w:cs="Arial"/>
          <w:b/>
        </w:rPr>
      </w:pPr>
    </w:p>
    <w:p w14:paraId="381D9325" w14:textId="56767FC4" w:rsidR="00C65FAF" w:rsidRDefault="00C65FAF" w:rsidP="009A2F33">
      <w:pPr>
        <w:rPr>
          <w:ins w:id="68" w:author="ESO" w:date="2022-05-09T17:23:00Z"/>
          <w:rFonts w:ascii="Arial" w:hAnsi="Arial" w:cs="Arial"/>
          <w:b/>
        </w:rPr>
      </w:pPr>
    </w:p>
    <w:p w14:paraId="1B105779" w14:textId="5CF88B8E" w:rsidR="00C65FAF" w:rsidRDefault="00C65FAF" w:rsidP="009A2F33">
      <w:pPr>
        <w:rPr>
          <w:ins w:id="69" w:author="ESO" w:date="2022-05-09T17:23:00Z"/>
          <w:rFonts w:ascii="Arial" w:hAnsi="Arial" w:cs="Arial"/>
          <w:b/>
        </w:rPr>
      </w:pPr>
    </w:p>
    <w:p w14:paraId="460EB52E" w14:textId="3D498372" w:rsidR="00C65FAF" w:rsidRDefault="00C65FAF" w:rsidP="009A2F33">
      <w:pPr>
        <w:rPr>
          <w:ins w:id="70" w:author="ESO" w:date="2022-05-09T17:23:00Z"/>
          <w:rFonts w:ascii="Arial" w:hAnsi="Arial" w:cs="Arial"/>
          <w:b/>
        </w:rPr>
      </w:pPr>
    </w:p>
    <w:p w14:paraId="48448F2B" w14:textId="09354DE6" w:rsidR="00C65FAF" w:rsidRDefault="00C65FAF" w:rsidP="009A2F33">
      <w:pPr>
        <w:rPr>
          <w:ins w:id="71" w:author="ESO" w:date="2022-05-09T17:23:00Z"/>
          <w:rFonts w:ascii="Arial" w:hAnsi="Arial" w:cs="Arial"/>
          <w:b/>
        </w:rPr>
      </w:pPr>
    </w:p>
    <w:p w14:paraId="5CFA2BE5" w14:textId="0472EB01" w:rsidR="00C65FAF" w:rsidRDefault="00C65FAF" w:rsidP="009A2F33">
      <w:pPr>
        <w:rPr>
          <w:ins w:id="72" w:author="ESO" w:date="2022-05-09T17:23:00Z"/>
          <w:rFonts w:ascii="Arial" w:hAnsi="Arial" w:cs="Arial"/>
          <w:b/>
        </w:rPr>
      </w:pPr>
    </w:p>
    <w:p w14:paraId="47AE2DAD" w14:textId="77777777" w:rsidR="00C65FAF" w:rsidRDefault="00C65FAF" w:rsidP="009A2F33">
      <w:pPr>
        <w:rPr>
          <w:ins w:id="73" w:author="ESO" w:date="2022-05-09T17:23:00Z"/>
          <w:rFonts w:ascii="Arial" w:hAnsi="Arial" w:cs="Arial"/>
          <w:b/>
        </w:rPr>
      </w:pPr>
    </w:p>
    <w:p w14:paraId="699FC5E3" w14:textId="3177966B" w:rsidR="00C65FAF" w:rsidRDefault="00C65FAF" w:rsidP="009A2F33">
      <w:pPr>
        <w:rPr>
          <w:ins w:id="74" w:author="ESO" w:date="2022-05-09T17:23:00Z"/>
          <w:rFonts w:ascii="Arial" w:hAnsi="Arial" w:cs="Arial"/>
          <w:b/>
        </w:rPr>
      </w:pPr>
    </w:p>
    <w:p w14:paraId="0296D40A" w14:textId="77777777" w:rsidR="00355CC0" w:rsidRDefault="00355CC0" w:rsidP="009A2F33">
      <w:pPr>
        <w:rPr>
          <w:rFonts w:ascii="Arial" w:hAnsi="Arial" w:cs="Arial"/>
          <w:b/>
        </w:rPr>
      </w:pPr>
      <w:r w:rsidRPr="00355CC0">
        <w:rPr>
          <w:rFonts w:ascii="Arial" w:hAnsi="Arial" w:cs="Arial"/>
          <w:b/>
        </w:rPr>
        <w:t>Contracted Reactive Capability:</w:t>
      </w:r>
    </w:p>
    <w:tbl>
      <w:tblPr>
        <w:tblStyle w:val="TableGrid2"/>
        <w:tblW w:w="9468" w:type="dxa"/>
        <w:tblLayout w:type="fixed"/>
        <w:tblLook w:val="0000" w:firstRow="0" w:lastRow="0" w:firstColumn="0" w:lastColumn="0" w:noHBand="0" w:noVBand="0"/>
      </w:tblPr>
      <w:tblGrid>
        <w:gridCol w:w="1531"/>
        <w:gridCol w:w="964"/>
        <w:gridCol w:w="2098"/>
        <w:gridCol w:w="907"/>
        <w:gridCol w:w="1984"/>
        <w:gridCol w:w="1984"/>
        <w:tblGridChange w:id="75">
          <w:tblGrid>
            <w:gridCol w:w="1531"/>
            <w:gridCol w:w="964"/>
            <w:gridCol w:w="2098"/>
            <w:gridCol w:w="907"/>
            <w:gridCol w:w="1984"/>
            <w:gridCol w:w="1984"/>
          </w:tblGrid>
        </w:tblGridChange>
      </w:tblGrid>
      <w:tr w:rsidR="001F071C" w:rsidRPr="00FB33F2" w14:paraId="69519005" w14:textId="77777777" w:rsidTr="00E41BC5">
        <w:tc>
          <w:tcPr>
            <w:tcW w:w="1531" w:type="dxa"/>
            <w:vAlign w:val="center"/>
          </w:tcPr>
          <w:p w14:paraId="1C1E773D" w14:textId="77777777" w:rsidR="001F071C" w:rsidRPr="00C74960" w:rsidRDefault="001F071C" w:rsidP="00E41BC5">
            <w:pPr>
              <w:tabs>
                <w:tab w:val="left" w:pos="1418"/>
                <w:tab w:val="left" w:pos="3793"/>
                <w:tab w:val="left" w:pos="4970"/>
                <w:tab w:val="left" w:pos="6801"/>
              </w:tabs>
              <w:spacing w:line="276" w:lineRule="auto"/>
              <w:jc w:val="center"/>
              <w:rPr>
                <w:rFonts w:ascii="Arial" w:eastAsia="Arial" w:hAnsi="Arial" w:cs="Arial"/>
                <w:b/>
                <w:bCs/>
              </w:rPr>
            </w:pPr>
            <w:r w:rsidRPr="00C74960">
              <w:rPr>
                <w:rFonts w:ascii="Arial" w:eastAsia="Arial" w:hAnsi="Arial" w:cs="Arial"/>
                <w:b/>
                <w:bCs/>
              </w:rPr>
              <w:t>Purpose</w:t>
            </w:r>
          </w:p>
        </w:tc>
        <w:tc>
          <w:tcPr>
            <w:tcW w:w="964" w:type="dxa"/>
            <w:vAlign w:val="center"/>
          </w:tcPr>
          <w:p w14:paraId="57D11329"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b/>
                <w:bCs/>
              </w:rPr>
              <w:t>GEP Voltage (</w:t>
            </w:r>
            <w:proofErr w:type="spellStart"/>
            <w:r w:rsidRPr="00C65FAF">
              <w:rPr>
                <w:rFonts w:ascii="Arial" w:eastAsia="Arial" w:hAnsi="Arial" w:cs="Arial"/>
                <w:b/>
                <w:bCs/>
              </w:rPr>
              <w:t>pu</w:t>
            </w:r>
            <w:proofErr w:type="spellEnd"/>
            <w:r w:rsidRPr="00C65FAF">
              <w:rPr>
                <w:rFonts w:ascii="Arial" w:eastAsia="Arial" w:hAnsi="Arial" w:cs="Arial"/>
                <w:b/>
                <w:bCs/>
              </w:rPr>
              <w:t>)</w:t>
            </w:r>
          </w:p>
        </w:tc>
        <w:tc>
          <w:tcPr>
            <w:tcW w:w="2098" w:type="dxa"/>
            <w:vAlign w:val="center"/>
          </w:tcPr>
          <w:p w14:paraId="0AD8E7FC" w14:textId="77777777" w:rsidR="001F071C" w:rsidRPr="00C65FAF" w:rsidRDefault="001F071C" w:rsidP="00E41BC5">
            <w:pPr>
              <w:tabs>
                <w:tab w:val="left" w:pos="1418"/>
                <w:tab w:val="left" w:pos="3793"/>
                <w:tab w:val="left" w:pos="4970"/>
                <w:tab w:val="left" w:pos="6801"/>
              </w:tabs>
              <w:spacing w:after="120" w:line="276" w:lineRule="auto"/>
              <w:jc w:val="center"/>
              <w:rPr>
                <w:rFonts w:ascii="Arial" w:eastAsia="Arial" w:hAnsi="Arial" w:cs="Arial"/>
                <w:b/>
                <w:bCs/>
              </w:rPr>
            </w:pPr>
            <w:r w:rsidRPr="00C65FAF">
              <w:rPr>
                <w:rFonts w:ascii="Arial" w:eastAsia="Arial" w:hAnsi="Arial" w:cs="Arial"/>
                <w:b/>
                <w:bCs/>
              </w:rPr>
              <w:t>Active Power condition (if applicable)</w:t>
            </w:r>
          </w:p>
        </w:tc>
        <w:tc>
          <w:tcPr>
            <w:tcW w:w="907" w:type="dxa"/>
            <w:vAlign w:val="center"/>
          </w:tcPr>
          <w:p w14:paraId="3E486B17"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b/>
                <w:bCs/>
              </w:rPr>
            </w:pPr>
            <w:r w:rsidRPr="00C65FAF">
              <w:rPr>
                <w:rFonts w:ascii="Arial" w:eastAsia="Arial" w:hAnsi="Arial" w:cs="Arial"/>
                <w:b/>
                <w:bCs/>
              </w:rPr>
              <w:t>MW at GEP</w:t>
            </w:r>
          </w:p>
        </w:tc>
        <w:tc>
          <w:tcPr>
            <w:tcW w:w="1984" w:type="dxa"/>
            <w:vAlign w:val="center"/>
          </w:tcPr>
          <w:p w14:paraId="7B412233" w14:textId="77777777" w:rsidR="001F071C" w:rsidRPr="00C65FAF" w:rsidRDefault="001F071C" w:rsidP="00E41BC5">
            <w:pPr>
              <w:tabs>
                <w:tab w:val="left" w:pos="1418"/>
                <w:tab w:val="left" w:pos="3793"/>
                <w:tab w:val="left" w:pos="4970"/>
                <w:tab w:val="left" w:pos="6801"/>
              </w:tabs>
              <w:spacing w:after="120" w:line="276" w:lineRule="auto"/>
              <w:jc w:val="center"/>
              <w:rPr>
                <w:rFonts w:ascii="Arial" w:eastAsia="Arial" w:hAnsi="Arial" w:cs="Arial"/>
                <w:b/>
                <w:bCs/>
              </w:rPr>
            </w:pPr>
            <w:r w:rsidRPr="00C65FAF">
              <w:rPr>
                <w:rFonts w:ascii="Arial" w:eastAsia="Arial" w:hAnsi="Arial" w:cs="Arial"/>
                <w:b/>
                <w:bCs/>
              </w:rPr>
              <w:t>Lead MVAr at GEP</w:t>
            </w:r>
          </w:p>
          <w:p w14:paraId="0CC9FE5C" w14:textId="77777777" w:rsidR="001F071C" w:rsidRPr="00C65FAF" w:rsidRDefault="001F071C" w:rsidP="00E41BC5">
            <w:pPr>
              <w:tabs>
                <w:tab w:val="left" w:pos="1418"/>
                <w:tab w:val="left" w:pos="3793"/>
                <w:tab w:val="left" w:pos="4970"/>
                <w:tab w:val="left" w:pos="6801"/>
              </w:tabs>
              <w:spacing w:after="120" w:line="276" w:lineRule="auto"/>
              <w:jc w:val="center"/>
              <w:rPr>
                <w:rFonts w:ascii="Arial" w:eastAsia="Arial" w:hAnsi="Arial" w:cs="Arial"/>
                <w:b/>
                <w:bCs/>
              </w:rPr>
            </w:pPr>
            <w:r w:rsidRPr="00C65FAF">
              <w:rPr>
                <w:rFonts w:ascii="Arial" w:eastAsia="Arial" w:hAnsi="Arial" w:cs="Arial"/>
                <w:b/>
                <w:bCs/>
              </w:rPr>
              <w:t xml:space="preserve"> (absorption: -</w:t>
            </w:r>
            <w:proofErr w:type="spellStart"/>
            <w:r w:rsidRPr="00C65FAF">
              <w:rPr>
                <w:rFonts w:ascii="Arial" w:eastAsia="Arial" w:hAnsi="Arial" w:cs="Arial"/>
                <w:b/>
                <w:bCs/>
              </w:rPr>
              <w:t>ve</w:t>
            </w:r>
            <w:proofErr w:type="spellEnd"/>
            <w:r w:rsidRPr="00C65FAF">
              <w:rPr>
                <w:rFonts w:ascii="Arial" w:eastAsia="Arial" w:hAnsi="Arial" w:cs="Arial"/>
                <w:b/>
                <w:bCs/>
              </w:rPr>
              <w:t>)</w:t>
            </w:r>
          </w:p>
        </w:tc>
        <w:tc>
          <w:tcPr>
            <w:tcW w:w="1984" w:type="dxa"/>
            <w:vAlign w:val="center"/>
          </w:tcPr>
          <w:p w14:paraId="3C2FBE67" w14:textId="77777777" w:rsidR="001F071C" w:rsidRPr="00C65FAF" w:rsidRDefault="001F071C" w:rsidP="00E41BC5">
            <w:pPr>
              <w:tabs>
                <w:tab w:val="left" w:pos="1418"/>
                <w:tab w:val="left" w:pos="3793"/>
                <w:tab w:val="left" w:pos="4970"/>
                <w:tab w:val="left" w:pos="6801"/>
              </w:tabs>
              <w:spacing w:after="120" w:line="276" w:lineRule="auto"/>
              <w:jc w:val="center"/>
              <w:rPr>
                <w:rFonts w:ascii="Arial" w:eastAsia="Arial" w:hAnsi="Arial" w:cs="Arial"/>
                <w:b/>
                <w:bCs/>
              </w:rPr>
            </w:pPr>
            <w:r w:rsidRPr="00C65FAF">
              <w:rPr>
                <w:rFonts w:ascii="Arial" w:eastAsia="Arial" w:hAnsi="Arial" w:cs="Arial"/>
                <w:b/>
                <w:bCs/>
              </w:rPr>
              <w:t>Lag MVar at GEP</w:t>
            </w:r>
          </w:p>
          <w:p w14:paraId="0EA84AFD" w14:textId="77777777" w:rsidR="001F071C" w:rsidRPr="00C65FAF" w:rsidRDefault="001F071C" w:rsidP="00E41BC5">
            <w:pPr>
              <w:tabs>
                <w:tab w:val="left" w:pos="1418"/>
                <w:tab w:val="left" w:pos="3793"/>
                <w:tab w:val="left" w:pos="4970"/>
                <w:tab w:val="left" w:pos="6801"/>
              </w:tabs>
              <w:spacing w:after="120" w:line="276" w:lineRule="auto"/>
              <w:jc w:val="center"/>
              <w:rPr>
                <w:rFonts w:ascii="Arial" w:eastAsia="Arial" w:hAnsi="Arial" w:cs="Arial"/>
                <w:b/>
                <w:bCs/>
              </w:rPr>
            </w:pPr>
            <w:r w:rsidRPr="00C65FAF">
              <w:rPr>
                <w:rFonts w:ascii="Arial" w:eastAsia="Arial" w:hAnsi="Arial" w:cs="Arial"/>
                <w:b/>
                <w:bCs/>
              </w:rPr>
              <w:t xml:space="preserve"> (injection: +</w:t>
            </w:r>
            <w:proofErr w:type="spellStart"/>
            <w:r w:rsidRPr="00C65FAF">
              <w:rPr>
                <w:rFonts w:ascii="Arial" w:eastAsia="Arial" w:hAnsi="Arial" w:cs="Arial"/>
                <w:b/>
                <w:bCs/>
              </w:rPr>
              <w:t>ve</w:t>
            </w:r>
            <w:proofErr w:type="spellEnd"/>
            <w:r w:rsidRPr="00C65FAF">
              <w:rPr>
                <w:rFonts w:ascii="Arial" w:eastAsia="Arial" w:hAnsi="Arial" w:cs="Arial"/>
                <w:b/>
                <w:bCs/>
              </w:rPr>
              <w:t>)</w:t>
            </w:r>
          </w:p>
        </w:tc>
      </w:tr>
      <w:tr w:rsidR="001F071C" w:rsidRPr="00FB33F2" w14:paraId="4EA7F9D3" w14:textId="77777777" w:rsidTr="00E41BC5">
        <w:trPr>
          <w:trHeight w:val="301"/>
        </w:trPr>
        <w:tc>
          <w:tcPr>
            <w:tcW w:w="1531" w:type="dxa"/>
            <w:vMerge w:val="restart"/>
            <w:vAlign w:val="center"/>
          </w:tcPr>
          <w:p w14:paraId="790EEDEC" w14:textId="48E07ACD" w:rsidR="001F071C" w:rsidRPr="00C74960" w:rsidRDefault="001F071C" w:rsidP="004B6A2F">
            <w:pPr>
              <w:tabs>
                <w:tab w:val="left" w:pos="1418"/>
                <w:tab w:val="left" w:pos="3793"/>
                <w:tab w:val="left" w:pos="4970"/>
                <w:tab w:val="left" w:pos="6801"/>
              </w:tabs>
              <w:spacing w:line="276" w:lineRule="auto"/>
              <w:jc w:val="center"/>
              <w:rPr>
                <w:rFonts w:ascii="Arial" w:eastAsia="Arial" w:hAnsi="Arial" w:cs="Arial"/>
              </w:rPr>
            </w:pPr>
            <w:r w:rsidRPr="00C74960">
              <w:rPr>
                <w:rFonts w:ascii="Arial" w:eastAsia="Arial" w:hAnsi="Arial" w:cs="Arial"/>
              </w:rPr>
              <w:t xml:space="preserve">Required service (for </w:t>
            </w:r>
            <w:r w:rsidRPr="00C74960">
              <w:rPr>
                <w:rFonts w:ascii="Arial" w:eastAsia="Arial" w:hAnsi="Arial" w:cs="Arial"/>
                <w:b/>
                <w:bCs/>
              </w:rPr>
              <w:t>GBGF-</w:t>
            </w:r>
            <w:del w:id="76" w:author="ESO" w:date="2022-05-09T17:23:00Z">
              <w:r w:rsidRPr="00C74960">
                <w:rPr>
                  <w:rFonts w:ascii="Arial" w:eastAsia="Arial" w:hAnsi="Arial" w:cs="Arial"/>
                  <w:b/>
                  <w:bCs/>
                </w:rPr>
                <w:delText xml:space="preserve"> </w:delText>
              </w:r>
            </w:del>
            <w:r w:rsidRPr="00C74960">
              <w:rPr>
                <w:rFonts w:ascii="Arial" w:eastAsia="Arial" w:hAnsi="Arial" w:cs="Arial"/>
                <w:b/>
                <w:bCs/>
              </w:rPr>
              <w:t>I</w:t>
            </w:r>
            <w:r w:rsidRPr="00C74960">
              <w:rPr>
                <w:rFonts w:ascii="Arial" w:eastAsia="Arial" w:hAnsi="Arial" w:cs="Arial"/>
              </w:rPr>
              <w:t xml:space="preserve"> and </w:t>
            </w:r>
            <w:r w:rsidRPr="00C74960">
              <w:rPr>
                <w:rFonts w:ascii="Arial" w:eastAsia="Arial" w:hAnsi="Arial" w:cs="Arial"/>
                <w:b/>
                <w:bCs/>
              </w:rPr>
              <w:t>GBGF-S</w:t>
            </w:r>
            <w:r w:rsidRPr="00C74960">
              <w:rPr>
                <w:rFonts w:ascii="Arial" w:eastAsia="Arial" w:hAnsi="Arial" w:cs="Arial"/>
              </w:rPr>
              <w:t>)</w:t>
            </w:r>
          </w:p>
        </w:tc>
        <w:tc>
          <w:tcPr>
            <w:tcW w:w="964" w:type="dxa"/>
            <w:vMerge w:val="restart"/>
            <w:vAlign w:val="center"/>
          </w:tcPr>
          <w:p w14:paraId="4CCA7C55"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rPr>
              <w:t>0.95</w:t>
            </w:r>
          </w:p>
        </w:tc>
        <w:tc>
          <w:tcPr>
            <w:tcW w:w="2098" w:type="dxa"/>
            <w:vAlign w:val="center"/>
          </w:tcPr>
          <w:p w14:paraId="0F109DA0" w14:textId="77777777" w:rsidR="001F071C" w:rsidRPr="00C65FAF" w:rsidRDefault="001F071C" w:rsidP="00E41BC5">
            <w:pPr>
              <w:tabs>
                <w:tab w:val="left" w:pos="1418"/>
                <w:tab w:val="left" w:pos="3793"/>
                <w:tab w:val="left" w:pos="4970"/>
                <w:tab w:val="left" w:pos="6801"/>
              </w:tabs>
              <w:spacing w:after="120" w:line="276" w:lineRule="auto"/>
              <w:jc w:val="both"/>
              <w:rPr>
                <w:rFonts w:ascii="Arial" w:eastAsia="Arial" w:hAnsi="Arial" w:cs="Arial"/>
              </w:rPr>
            </w:pPr>
            <w:r w:rsidRPr="00C65FAF">
              <w:rPr>
                <w:rFonts w:ascii="Arial" w:eastAsia="Arial" w:hAnsi="Arial" w:cs="Arial"/>
              </w:rPr>
              <w:t>Maximum MW export</w:t>
            </w:r>
          </w:p>
        </w:tc>
        <w:tc>
          <w:tcPr>
            <w:tcW w:w="907" w:type="dxa"/>
            <w:vAlign w:val="center"/>
          </w:tcPr>
          <w:p w14:paraId="0B7BC750"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269A06C8"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c>
          <w:tcPr>
            <w:tcW w:w="1984" w:type="dxa"/>
            <w:vAlign w:val="center"/>
          </w:tcPr>
          <w:p w14:paraId="7E02DB67"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r>
      <w:tr w:rsidR="001F071C" w:rsidRPr="00FB33F2" w14:paraId="22F4A687" w14:textId="77777777" w:rsidTr="00E41BC5">
        <w:tc>
          <w:tcPr>
            <w:tcW w:w="1531" w:type="dxa"/>
            <w:vMerge/>
            <w:vAlign w:val="center"/>
          </w:tcPr>
          <w:p w14:paraId="1D27F3CA"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20C04196"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0AA0C99F" w14:textId="77777777" w:rsidR="001F071C" w:rsidRPr="00C65FAF" w:rsidRDefault="001F071C" w:rsidP="00E41BC5">
            <w:pPr>
              <w:tabs>
                <w:tab w:val="left" w:pos="1418"/>
                <w:tab w:val="left" w:pos="3793"/>
                <w:tab w:val="left" w:pos="4970"/>
                <w:tab w:val="left" w:pos="6801"/>
              </w:tabs>
              <w:spacing w:after="120" w:line="276" w:lineRule="auto"/>
              <w:jc w:val="both"/>
              <w:rPr>
                <w:rFonts w:ascii="Arial" w:eastAsia="Arial" w:hAnsi="Arial" w:cs="Arial"/>
              </w:rPr>
            </w:pPr>
            <w:r w:rsidRPr="00C65FAF">
              <w:rPr>
                <w:rFonts w:ascii="Arial" w:eastAsia="Arial" w:hAnsi="Arial" w:cs="Arial"/>
              </w:rPr>
              <w:t>0 MW</w:t>
            </w:r>
          </w:p>
        </w:tc>
        <w:tc>
          <w:tcPr>
            <w:tcW w:w="907" w:type="dxa"/>
            <w:vAlign w:val="center"/>
          </w:tcPr>
          <w:p w14:paraId="5563A018"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6A018F8F"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c>
          <w:tcPr>
            <w:tcW w:w="1984" w:type="dxa"/>
            <w:vAlign w:val="center"/>
          </w:tcPr>
          <w:p w14:paraId="58ED4ECB"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r>
      <w:tr w:rsidR="001F071C" w:rsidRPr="00FB33F2" w14:paraId="53F4D98F" w14:textId="77777777" w:rsidTr="00E41BC5">
        <w:tc>
          <w:tcPr>
            <w:tcW w:w="1531" w:type="dxa"/>
            <w:vMerge/>
            <w:vAlign w:val="center"/>
          </w:tcPr>
          <w:p w14:paraId="1EA54849"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45D2D7AF"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44A93322" w14:textId="77777777" w:rsidR="001F071C" w:rsidRPr="00C65FAF" w:rsidRDefault="001F071C" w:rsidP="00E41BC5">
            <w:pPr>
              <w:tabs>
                <w:tab w:val="left" w:pos="1418"/>
                <w:tab w:val="left" w:pos="3793"/>
                <w:tab w:val="left" w:pos="4970"/>
                <w:tab w:val="left" w:pos="6801"/>
              </w:tabs>
              <w:spacing w:after="120" w:line="276" w:lineRule="auto"/>
              <w:jc w:val="both"/>
              <w:rPr>
                <w:rFonts w:ascii="Arial" w:eastAsia="Arial" w:hAnsi="Arial" w:cs="Arial"/>
              </w:rPr>
            </w:pPr>
            <w:r w:rsidRPr="00C65FAF">
              <w:rPr>
                <w:rFonts w:ascii="Arial" w:eastAsia="Arial" w:hAnsi="Arial" w:cs="Arial"/>
              </w:rPr>
              <w:t>Maximum MW import</w:t>
            </w:r>
          </w:p>
        </w:tc>
        <w:tc>
          <w:tcPr>
            <w:tcW w:w="907" w:type="dxa"/>
            <w:vAlign w:val="center"/>
          </w:tcPr>
          <w:p w14:paraId="2A1B8209"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7C584F35"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c>
          <w:tcPr>
            <w:tcW w:w="1984" w:type="dxa"/>
            <w:vAlign w:val="center"/>
          </w:tcPr>
          <w:p w14:paraId="62E3B071" w14:textId="77777777" w:rsidR="001F071C" w:rsidRPr="00C65FAF" w:rsidRDefault="001F071C" w:rsidP="00E41BC5">
            <w:pPr>
              <w:tabs>
                <w:tab w:val="left" w:pos="1418"/>
                <w:tab w:val="left" w:pos="3793"/>
                <w:tab w:val="left" w:pos="4970"/>
                <w:tab w:val="left" w:pos="6801"/>
              </w:tabs>
              <w:spacing w:after="120" w:line="276" w:lineRule="auto"/>
              <w:jc w:val="center"/>
              <w:rPr>
                <w:rFonts w:eastAsia="Arial" w:cstheme="minorHAnsi"/>
              </w:rPr>
            </w:pPr>
          </w:p>
        </w:tc>
      </w:tr>
      <w:tr w:rsidR="001F071C" w:rsidRPr="00FB33F2" w14:paraId="15650DF4" w14:textId="77777777" w:rsidTr="00E41BC5">
        <w:trPr>
          <w:trHeight w:val="403"/>
        </w:trPr>
        <w:tc>
          <w:tcPr>
            <w:tcW w:w="1531" w:type="dxa"/>
            <w:vMerge/>
            <w:vAlign w:val="center"/>
          </w:tcPr>
          <w:p w14:paraId="734B1C1C"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restart"/>
            <w:vAlign w:val="center"/>
          </w:tcPr>
          <w:p w14:paraId="23826438"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rPr>
              <w:t>1</w:t>
            </w:r>
          </w:p>
        </w:tc>
        <w:tc>
          <w:tcPr>
            <w:tcW w:w="2098" w:type="dxa"/>
            <w:vAlign w:val="center"/>
          </w:tcPr>
          <w:p w14:paraId="5C4B9088"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export</w:t>
            </w:r>
          </w:p>
        </w:tc>
        <w:tc>
          <w:tcPr>
            <w:tcW w:w="907" w:type="dxa"/>
            <w:vAlign w:val="center"/>
          </w:tcPr>
          <w:p w14:paraId="59F4A997"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1A1AED2F"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1609EA0F"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1CC1043E" w14:textId="77777777" w:rsidTr="00E41BC5">
        <w:trPr>
          <w:trHeight w:val="409"/>
        </w:trPr>
        <w:tc>
          <w:tcPr>
            <w:tcW w:w="1531" w:type="dxa"/>
            <w:vMerge/>
            <w:vAlign w:val="center"/>
          </w:tcPr>
          <w:p w14:paraId="60D50E93"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689CFB6F"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6966CFF3"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0 MW</w:t>
            </w:r>
          </w:p>
        </w:tc>
        <w:tc>
          <w:tcPr>
            <w:tcW w:w="907" w:type="dxa"/>
            <w:vAlign w:val="center"/>
          </w:tcPr>
          <w:p w14:paraId="28449C6F"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6B320B2A"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79E336FA"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11A13248" w14:textId="77777777" w:rsidTr="00E41BC5">
        <w:trPr>
          <w:trHeight w:val="428"/>
        </w:trPr>
        <w:tc>
          <w:tcPr>
            <w:tcW w:w="1531" w:type="dxa"/>
            <w:vMerge/>
            <w:vAlign w:val="center"/>
          </w:tcPr>
          <w:p w14:paraId="33CC75E6"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45D3B4F2"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65D19130"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import</w:t>
            </w:r>
          </w:p>
        </w:tc>
        <w:tc>
          <w:tcPr>
            <w:tcW w:w="907" w:type="dxa"/>
            <w:vAlign w:val="center"/>
          </w:tcPr>
          <w:p w14:paraId="33BBC025"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44C71FE3"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261F1624"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0A659DFA" w14:textId="77777777" w:rsidTr="00E41BC5">
        <w:trPr>
          <w:trHeight w:val="407"/>
        </w:trPr>
        <w:tc>
          <w:tcPr>
            <w:tcW w:w="1531" w:type="dxa"/>
            <w:vMerge/>
            <w:vAlign w:val="center"/>
          </w:tcPr>
          <w:p w14:paraId="7012A768"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restart"/>
            <w:vAlign w:val="center"/>
          </w:tcPr>
          <w:p w14:paraId="16AD23EA"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rPr>
              <w:t>1.05</w:t>
            </w:r>
          </w:p>
        </w:tc>
        <w:tc>
          <w:tcPr>
            <w:tcW w:w="2098" w:type="dxa"/>
            <w:vAlign w:val="center"/>
          </w:tcPr>
          <w:p w14:paraId="0B47877A"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export</w:t>
            </w:r>
          </w:p>
        </w:tc>
        <w:tc>
          <w:tcPr>
            <w:tcW w:w="907" w:type="dxa"/>
            <w:vAlign w:val="center"/>
          </w:tcPr>
          <w:p w14:paraId="52250107"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70A53BBD"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0DF1A578"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4C95E167" w14:textId="77777777" w:rsidTr="00E41BC5">
        <w:trPr>
          <w:trHeight w:val="413"/>
        </w:trPr>
        <w:tc>
          <w:tcPr>
            <w:tcW w:w="1531" w:type="dxa"/>
            <w:vMerge/>
            <w:vAlign w:val="center"/>
          </w:tcPr>
          <w:p w14:paraId="776A27D4"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3E86F012"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59B4A659"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0 MW</w:t>
            </w:r>
          </w:p>
        </w:tc>
        <w:tc>
          <w:tcPr>
            <w:tcW w:w="907" w:type="dxa"/>
            <w:vAlign w:val="center"/>
          </w:tcPr>
          <w:p w14:paraId="025E8CF0"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0051762F"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502F95E2"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03C7E5C8" w14:textId="77777777" w:rsidTr="00E41BC5">
        <w:trPr>
          <w:trHeight w:val="419"/>
        </w:trPr>
        <w:tc>
          <w:tcPr>
            <w:tcW w:w="1531" w:type="dxa"/>
            <w:vMerge/>
            <w:vAlign w:val="center"/>
          </w:tcPr>
          <w:p w14:paraId="2CF501FD"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964" w:type="dxa"/>
            <w:vMerge/>
            <w:vAlign w:val="center"/>
          </w:tcPr>
          <w:p w14:paraId="4E5A0B05"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
          <w:p w14:paraId="6F659CEC"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import</w:t>
            </w:r>
          </w:p>
        </w:tc>
        <w:tc>
          <w:tcPr>
            <w:tcW w:w="907" w:type="dxa"/>
            <w:vAlign w:val="center"/>
          </w:tcPr>
          <w:p w14:paraId="28420F55"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1984" w:type="dxa"/>
            <w:vAlign w:val="center"/>
          </w:tcPr>
          <w:p w14:paraId="095304A0"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
          <w:p w14:paraId="50E5324F" w14:textId="77777777" w:rsidR="001F071C" w:rsidRPr="00C65FAF" w:rsidRDefault="001F071C" w:rsidP="00E41BC5">
            <w:pPr>
              <w:tabs>
                <w:tab w:val="left" w:pos="1418"/>
                <w:tab w:val="left" w:pos="3793"/>
                <w:tab w:val="left" w:pos="4970"/>
                <w:tab w:val="left" w:pos="6801"/>
              </w:tabs>
              <w:spacing w:line="276" w:lineRule="auto"/>
              <w:jc w:val="both"/>
              <w:rPr>
                <w:rFonts w:eastAsia="Arial"/>
              </w:rPr>
            </w:pPr>
          </w:p>
        </w:tc>
      </w:tr>
      <w:tr w:rsidR="001F071C" w:rsidRPr="00FB33F2" w14:paraId="38ADC95F" w14:textId="77777777" w:rsidTr="00C65FAF">
        <w:tblPrEx>
          <w:tblW w:w="9468" w:type="dxa"/>
          <w:tblLayout w:type="fixed"/>
          <w:tblLook w:val="0000" w:firstRow="0" w:lastRow="0" w:firstColumn="0" w:lastColumn="0" w:noHBand="0" w:noVBand="0"/>
          <w:tblPrExChange w:id="77" w:author="ESO" w:date="2022-05-09T17:23:00Z">
            <w:tblPrEx>
              <w:tblW w:w="9468" w:type="dxa"/>
              <w:tblLayout w:type="fixed"/>
              <w:tblLook w:val="0000" w:firstRow="0" w:lastRow="0" w:firstColumn="0" w:lastColumn="0" w:noHBand="0" w:noVBand="0"/>
            </w:tblPrEx>
          </w:tblPrExChange>
        </w:tblPrEx>
        <w:trPr>
          <w:trHeight w:val="410"/>
          <w:trPrChange w:id="78" w:author="ESO" w:date="2022-05-09T17:23:00Z">
            <w:trPr>
              <w:trHeight w:val="410"/>
            </w:trPr>
          </w:trPrChange>
        </w:trPr>
        <w:tc>
          <w:tcPr>
            <w:tcW w:w="1531" w:type="dxa"/>
            <w:vMerge w:val="restart"/>
            <w:vAlign w:val="center"/>
            <w:tcPrChange w:id="79" w:author="ESO" w:date="2022-05-09T17:23:00Z">
              <w:tcPr>
                <w:tcW w:w="1531" w:type="dxa"/>
                <w:vMerge w:val="restart"/>
                <w:vAlign w:val="center"/>
              </w:tcPr>
            </w:tcPrChange>
          </w:tcPr>
          <w:p w14:paraId="26C6DE68" w14:textId="77777777" w:rsidR="001F071C" w:rsidRPr="00C74960" w:rsidRDefault="001F071C" w:rsidP="00E41BC5">
            <w:pPr>
              <w:tabs>
                <w:tab w:val="left" w:pos="1418"/>
                <w:tab w:val="left" w:pos="3793"/>
                <w:tab w:val="left" w:pos="4970"/>
                <w:tab w:val="left" w:pos="6801"/>
              </w:tabs>
              <w:spacing w:line="276" w:lineRule="auto"/>
              <w:jc w:val="center"/>
              <w:rPr>
                <w:rFonts w:ascii="Arial" w:eastAsia="Arial" w:hAnsi="Arial" w:cs="Arial"/>
              </w:rPr>
            </w:pPr>
            <w:r w:rsidRPr="00C74960">
              <w:rPr>
                <w:rFonts w:ascii="Arial" w:eastAsia="Arial" w:hAnsi="Arial" w:cs="Arial"/>
              </w:rPr>
              <w:t xml:space="preserve">Required Service for </w:t>
            </w:r>
            <w:r w:rsidRPr="00C74960">
              <w:rPr>
                <w:rFonts w:ascii="Arial" w:eastAsia="Arial" w:hAnsi="Arial" w:cs="Arial"/>
                <w:b/>
                <w:bCs/>
              </w:rPr>
              <w:t>GBGF-I</w:t>
            </w:r>
            <w:r w:rsidRPr="00C74960">
              <w:rPr>
                <w:rFonts w:ascii="Arial" w:eastAsia="Arial" w:hAnsi="Arial" w:cs="Arial"/>
              </w:rPr>
              <w:t xml:space="preserve"> only</w:t>
            </w:r>
          </w:p>
          <w:p w14:paraId="364F10D3" w14:textId="77777777" w:rsidR="001F071C" w:rsidRPr="00C74960" w:rsidRDefault="001F071C" w:rsidP="00E41BC5">
            <w:pPr>
              <w:tabs>
                <w:tab w:val="left" w:pos="1418"/>
                <w:tab w:val="left" w:pos="3793"/>
                <w:tab w:val="left" w:pos="4970"/>
                <w:tab w:val="left" w:pos="6801"/>
              </w:tabs>
              <w:spacing w:line="276" w:lineRule="auto"/>
              <w:jc w:val="center"/>
              <w:rPr>
                <w:rFonts w:ascii="Arial" w:eastAsia="Arial" w:hAnsi="Arial" w:cs="Arial"/>
              </w:rPr>
            </w:pPr>
          </w:p>
          <w:p w14:paraId="12454EB7" w14:textId="77777777" w:rsidR="001F071C" w:rsidRPr="00C74960" w:rsidRDefault="001F071C" w:rsidP="00E41BC5">
            <w:pPr>
              <w:tabs>
                <w:tab w:val="left" w:pos="1418"/>
                <w:tab w:val="left" w:pos="3793"/>
                <w:tab w:val="left" w:pos="4970"/>
                <w:tab w:val="left" w:pos="6801"/>
              </w:tabs>
              <w:spacing w:line="276" w:lineRule="auto"/>
              <w:jc w:val="center"/>
              <w:rPr>
                <w:rFonts w:ascii="Arial" w:eastAsia="Arial" w:hAnsi="Arial" w:cs="Arial"/>
              </w:rPr>
            </w:pPr>
            <w:r w:rsidRPr="00C74960">
              <w:rPr>
                <w:rFonts w:ascii="Arial" w:eastAsia="Arial" w:hAnsi="Arial" w:cs="Arial"/>
              </w:rPr>
              <w:t xml:space="preserve">For </w:t>
            </w:r>
            <w:r w:rsidRPr="00C74960">
              <w:rPr>
                <w:rFonts w:ascii="Arial" w:eastAsia="Arial" w:hAnsi="Arial" w:cs="Arial"/>
                <w:b/>
                <w:bCs/>
              </w:rPr>
              <w:t>GBGF-S</w:t>
            </w:r>
            <w:r w:rsidRPr="00C74960">
              <w:rPr>
                <w:rFonts w:ascii="Arial" w:eastAsia="Arial" w:hAnsi="Arial" w:cs="Arial"/>
              </w:rPr>
              <w:t xml:space="preserve"> this is only for information</w:t>
            </w:r>
          </w:p>
        </w:tc>
        <w:tc>
          <w:tcPr>
            <w:tcW w:w="964" w:type="dxa"/>
            <w:vMerge w:val="restart"/>
            <w:vAlign w:val="center"/>
            <w:tcPrChange w:id="80" w:author="ESO" w:date="2022-05-09T17:23:00Z">
              <w:tcPr>
                <w:tcW w:w="964" w:type="dxa"/>
                <w:vMerge w:val="restart"/>
                <w:vAlign w:val="center"/>
              </w:tcPr>
            </w:tcPrChange>
          </w:tcPr>
          <w:p w14:paraId="07E970B7"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rPr>
              <w:t>0.9</w:t>
            </w:r>
          </w:p>
        </w:tc>
        <w:tc>
          <w:tcPr>
            <w:tcW w:w="2098" w:type="dxa"/>
            <w:vAlign w:val="center"/>
            <w:tcPrChange w:id="81" w:author="ESO" w:date="2022-05-09T17:23:00Z">
              <w:tcPr>
                <w:tcW w:w="2098" w:type="dxa"/>
                <w:vAlign w:val="center"/>
              </w:tcPr>
            </w:tcPrChange>
          </w:tcPr>
          <w:p w14:paraId="2195D2BB"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export</w:t>
            </w:r>
          </w:p>
        </w:tc>
        <w:tc>
          <w:tcPr>
            <w:tcW w:w="907" w:type="dxa"/>
            <w:vAlign w:val="center"/>
            <w:tcPrChange w:id="82" w:author="ESO" w:date="2022-05-09T17:23:00Z">
              <w:tcPr>
                <w:tcW w:w="907" w:type="dxa"/>
                <w:vAlign w:val="center"/>
              </w:tcPr>
            </w:tcPrChange>
          </w:tcPr>
          <w:p w14:paraId="0BC216E5"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83" w:author="ESO" w:date="2022-05-09T17:23:00Z">
              <w:tcPr>
                <w:tcW w:w="1984" w:type="dxa"/>
                <w:shd w:val="clear" w:color="auto" w:fill="F0EFEF" w:themeFill="background2" w:themeFillTint="99"/>
                <w:vAlign w:val="center"/>
              </w:tcPr>
            </w:tcPrChange>
          </w:tcPr>
          <w:p w14:paraId="2FF50331"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84" w:author="ESO" w:date="2022-05-09T17:23:00Z">
              <w:tcPr>
                <w:tcW w:w="1984" w:type="dxa"/>
                <w:vAlign w:val="center"/>
              </w:tcPr>
            </w:tcPrChange>
          </w:tcPr>
          <w:p w14:paraId="65884AE3"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4B36501C" w14:textId="77777777" w:rsidTr="00C65FAF">
        <w:tblPrEx>
          <w:tblW w:w="9468" w:type="dxa"/>
          <w:tblLayout w:type="fixed"/>
          <w:tblLook w:val="0000" w:firstRow="0" w:lastRow="0" w:firstColumn="0" w:lastColumn="0" w:noHBand="0" w:noVBand="0"/>
          <w:tblPrExChange w:id="85" w:author="ESO" w:date="2022-05-09T17:23:00Z">
            <w:tblPrEx>
              <w:tblW w:w="9468" w:type="dxa"/>
              <w:tblLayout w:type="fixed"/>
              <w:tblLook w:val="0000" w:firstRow="0" w:lastRow="0" w:firstColumn="0" w:lastColumn="0" w:noHBand="0" w:noVBand="0"/>
            </w:tblPrEx>
          </w:tblPrExChange>
        </w:tblPrEx>
        <w:trPr>
          <w:trHeight w:val="417"/>
          <w:trPrChange w:id="86" w:author="ESO" w:date="2022-05-09T17:23:00Z">
            <w:trPr>
              <w:trHeight w:val="417"/>
            </w:trPr>
          </w:trPrChange>
        </w:trPr>
        <w:tc>
          <w:tcPr>
            <w:tcW w:w="1531" w:type="dxa"/>
            <w:vMerge/>
            <w:tcPrChange w:id="87" w:author="ESO" w:date="2022-05-09T17:23:00Z">
              <w:tcPr>
                <w:tcW w:w="1531" w:type="dxa"/>
                <w:vMerge/>
              </w:tcPr>
            </w:tcPrChange>
          </w:tcPr>
          <w:p w14:paraId="7E13125B"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964" w:type="dxa"/>
            <w:vMerge/>
            <w:vAlign w:val="center"/>
            <w:tcPrChange w:id="88" w:author="ESO" w:date="2022-05-09T17:23:00Z">
              <w:tcPr>
                <w:tcW w:w="964" w:type="dxa"/>
                <w:vMerge/>
                <w:vAlign w:val="center"/>
              </w:tcPr>
            </w:tcPrChange>
          </w:tcPr>
          <w:p w14:paraId="3CB42CE3"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Change w:id="89" w:author="ESO" w:date="2022-05-09T17:23:00Z">
              <w:tcPr>
                <w:tcW w:w="2098" w:type="dxa"/>
                <w:vAlign w:val="center"/>
              </w:tcPr>
            </w:tcPrChange>
          </w:tcPr>
          <w:p w14:paraId="672AD5CE"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0 MW</w:t>
            </w:r>
          </w:p>
        </w:tc>
        <w:tc>
          <w:tcPr>
            <w:tcW w:w="907" w:type="dxa"/>
            <w:vAlign w:val="center"/>
            <w:tcPrChange w:id="90" w:author="ESO" w:date="2022-05-09T17:23:00Z">
              <w:tcPr>
                <w:tcW w:w="907" w:type="dxa"/>
                <w:vAlign w:val="center"/>
              </w:tcPr>
            </w:tcPrChange>
          </w:tcPr>
          <w:p w14:paraId="71593BC4"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91" w:author="ESO" w:date="2022-05-09T17:23:00Z">
              <w:tcPr>
                <w:tcW w:w="1984" w:type="dxa"/>
                <w:shd w:val="clear" w:color="auto" w:fill="F0EFEF" w:themeFill="background2" w:themeFillTint="99"/>
                <w:vAlign w:val="center"/>
              </w:tcPr>
            </w:tcPrChange>
          </w:tcPr>
          <w:p w14:paraId="0756B8AE"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92" w:author="ESO" w:date="2022-05-09T17:23:00Z">
              <w:tcPr>
                <w:tcW w:w="1984" w:type="dxa"/>
                <w:vAlign w:val="center"/>
              </w:tcPr>
            </w:tcPrChange>
          </w:tcPr>
          <w:p w14:paraId="24F7A309"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2927D020" w14:textId="77777777" w:rsidTr="00C65FAF">
        <w:tblPrEx>
          <w:tblW w:w="9468" w:type="dxa"/>
          <w:tblLayout w:type="fixed"/>
          <w:tblLook w:val="0000" w:firstRow="0" w:lastRow="0" w:firstColumn="0" w:lastColumn="0" w:noHBand="0" w:noVBand="0"/>
          <w:tblPrExChange w:id="93" w:author="ESO" w:date="2022-05-09T17:23:00Z">
            <w:tblPrEx>
              <w:tblW w:w="9468" w:type="dxa"/>
              <w:tblLayout w:type="fixed"/>
              <w:tblLook w:val="0000" w:firstRow="0" w:lastRow="0" w:firstColumn="0" w:lastColumn="0" w:noHBand="0" w:noVBand="0"/>
            </w:tblPrEx>
          </w:tblPrExChange>
        </w:tblPrEx>
        <w:trPr>
          <w:trHeight w:val="409"/>
          <w:trPrChange w:id="94" w:author="ESO" w:date="2022-05-09T17:23:00Z">
            <w:trPr>
              <w:trHeight w:val="409"/>
            </w:trPr>
          </w:trPrChange>
        </w:trPr>
        <w:tc>
          <w:tcPr>
            <w:tcW w:w="1531" w:type="dxa"/>
            <w:vMerge/>
            <w:tcPrChange w:id="95" w:author="ESO" w:date="2022-05-09T17:23:00Z">
              <w:tcPr>
                <w:tcW w:w="1531" w:type="dxa"/>
                <w:vMerge/>
              </w:tcPr>
            </w:tcPrChange>
          </w:tcPr>
          <w:p w14:paraId="7DAC12B7"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964" w:type="dxa"/>
            <w:vMerge/>
            <w:vAlign w:val="center"/>
            <w:tcPrChange w:id="96" w:author="ESO" w:date="2022-05-09T17:23:00Z">
              <w:tcPr>
                <w:tcW w:w="964" w:type="dxa"/>
                <w:vMerge/>
                <w:vAlign w:val="center"/>
              </w:tcPr>
            </w:tcPrChange>
          </w:tcPr>
          <w:p w14:paraId="4D5700CC"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p>
        </w:tc>
        <w:tc>
          <w:tcPr>
            <w:tcW w:w="2098" w:type="dxa"/>
            <w:vAlign w:val="center"/>
            <w:tcPrChange w:id="97" w:author="ESO" w:date="2022-05-09T17:23:00Z">
              <w:tcPr>
                <w:tcW w:w="2098" w:type="dxa"/>
                <w:vAlign w:val="center"/>
              </w:tcPr>
            </w:tcPrChange>
          </w:tcPr>
          <w:p w14:paraId="1DC677F0"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import</w:t>
            </w:r>
          </w:p>
        </w:tc>
        <w:tc>
          <w:tcPr>
            <w:tcW w:w="907" w:type="dxa"/>
            <w:vAlign w:val="center"/>
            <w:tcPrChange w:id="98" w:author="ESO" w:date="2022-05-09T17:23:00Z">
              <w:tcPr>
                <w:tcW w:w="907" w:type="dxa"/>
                <w:vAlign w:val="center"/>
              </w:tcPr>
            </w:tcPrChange>
          </w:tcPr>
          <w:p w14:paraId="61F40641"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99" w:author="ESO" w:date="2022-05-09T17:23:00Z">
              <w:tcPr>
                <w:tcW w:w="1984" w:type="dxa"/>
                <w:shd w:val="clear" w:color="auto" w:fill="F0EFEF" w:themeFill="background2" w:themeFillTint="99"/>
                <w:vAlign w:val="center"/>
              </w:tcPr>
            </w:tcPrChange>
          </w:tcPr>
          <w:p w14:paraId="69A0E42C"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100" w:author="ESO" w:date="2022-05-09T17:23:00Z">
              <w:tcPr>
                <w:tcW w:w="1984" w:type="dxa"/>
                <w:vAlign w:val="center"/>
              </w:tcPr>
            </w:tcPrChange>
          </w:tcPr>
          <w:p w14:paraId="5C5E4FCA"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15CA40CF" w14:textId="77777777" w:rsidTr="00C65FAF">
        <w:tblPrEx>
          <w:tblW w:w="9468" w:type="dxa"/>
          <w:tblLayout w:type="fixed"/>
          <w:tblLook w:val="0000" w:firstRow="0" w:lastRow="0" w:firstColumn="0" w:lastColumn="0" w:noHBand="0" w:noVBand="0"/>
          <w:tblPrExChange w:id="101" w:author="ESO" w:date="2022-05-09T17:23:00Z">
            <w:tblPrEx>
              <w:tblW w:w="9468" w:type="dxa"/>
              <w:tblLayout w:type="fixed"/>
              <w:tblLook w:val="0000" w:firstRow="0" w:lastRow="0" w:firstColumn="0" w:lastColumn="0" w:noHBand="0" w:noVBand="0"/>
            </w:tblPrEx>
          </w:tblPrExChange>
        </w:tblPrEx>
        <w:trPr>
          <w:trHeight w:val="429"/>
          <w:trPrChange w:id="102" w:author="ESO" w:date="2022-05-09T17:23:00Z">
            <w:trPr>
              <w:trHeight w:val="429"/>
            </w:trPr>
          </w:trPrChange>
        </w:trPr>
        <w:tc>
          <w:tcPr>
            <w:tcW w:w="1531" w:type="dxa"/>
            <w:vMerge/>
            <w:tcPrChange w:id="103" w:author="ESO" w:date="2022-05-09T17:23:00Z">
              <w:tcPr>
                <w:tcW w:w="1531" w:type="dxa"/>
                <w:vMerge/>
              </w:tcPr>
            </w:tcPrChange>
          </w:tcPr>
          <w:p w14:paraId="776829FF"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964" w:type="dxa"/>
            <w:vMerge w:val="restart"/>
            <w:vAlign w:val="center"/>
            <w:tcPrChange w:id="104" w:author="ESO" w:date="2022-05-09T17:23:00Z">
              <w:tcPr>
                <w:tcW w:w="964" w:type="dxa"/>
                <w:vMerge w:val="restart"/>
                <w:vAlign w:val="center"/>
              </w:tcPr>
            </w:tcPrChange>
          </w:tcPr>
          <w:p w14:paraId="72201BB0" w14:textId="77777777" w:rsidR="001F071C" w:rsidRPr="00C65FAF" w:rsidRDefault="001F071C" w:rsidP="00E41BC5">
            <w:pPr>
              <w:tabs>
                <w:tab w:val="left" w:pos="1418"/>
                <w:tab w:val="left" w:pos="3793"/>
                <w:tab w:val="left" w:pos="4970"/>
                <w:tab w:val="left" w:pos="6801"/>
              </w:tabs>
              <w:spacing w:line="276" w:lineRule="auto"/>
              <w:jc w:val="center"/>
              <w:rPr>
                <w:rFonts w:ascii="Arial" w:eastAsia="Arial" w:hAnsi="Arial" w:cs="Arial"/>
              </w:rPr>
            </w:pPr>
            <w:r w:rsidRPr="00C65FAF">
              <w:rPr>
                <w:rFonts w:ascii="Arial" w:eastAsia="Arial" w:hAnsi="Arial" w:cs="Arial"/>
              </w:rPr>
              <w:t>1.1</w:t>
            </w:r>
          </w:p>
        </w:tc>
        <w:tc>
          <w:tcPr>
            <w:tcW w:w="2098" w:type="dxa"/>
            <w:vAlign w:val="center"/>
            <w:tcPrChange w:id="105" w:author="ESO" w:date="2022-05-09T17:23:00Z">
              <w:tcPr>
                <w:tcW w:w="2098" w:type="dxa"/>
                <w:vAlign w:val="center"/>
              </w:tcPr>
            </w:tcPrChange>
          </w:tcPr>
          <w:p w14:paraId="54D3191C"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export</w:t>
            </w:r>
          </w:p>
        </w:tc>
        <w:tc>
          <w:tcPr>
            <w:tcW w:w="907" w:type="dxa"/>
            <w:vAlign w:val="center"/>
            <w:tcPrChange w:id="106" w:author="ESO" w:date="2022-05-09T17:23:00Z">
              <w:tcPr>
                <w:tcW w:w="907" w:type="dxa"/>
                <w:vAlign w:val="center"/>
              </w:tcPr>
            </w:tcPrChange>
          </w:tcPr>
          <w:p w14:paraId="41772FD9"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107" w:author="ESO" w:date="2022-05-09T17:23:00Z">
              <w:tcPr>
                <w:tcW w:w="1984" w:type="dxa"/>
                <w:vAlign w:val="center"/>
              </w:tcPr>
            </w:tcPrChange>
          </w:tcPr>
          <w:p w14:paraId="14736828"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108" w:author="ESO" w:date="2022-05-09T17:23:00Z">
              <w:tcPr>
                <w:tcW w:w="1984" w:type="dxa"/>
                <w:shd w:val="clear" w:color="auto" w:fill="F0EFEF" w:themeFill="background2" w:themeFillTint="99"/>
                <w:vAlign w:val="center"/>
              </w:tcPr>
            </w:tcPrChange>
          </w:tcPr>
          <w:p w14:paraId="2A6F9595"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5B548548" w14:textId="77777777" w:rsidTr="00C65FAF">
        <w:tblPrEx>
          <w:tblW w:w="9468" w:type="dxa"/>
          <w:tblLayout w:type="fixed"/>
          <w:tblLook w:val="0000" w:firstRow="0" w:lastRow="0" w:firstColumn="0" w:lastColumn="0" w:noHBand="0" w:noVBand="0"/>
          <w:tblPrExChange w:id="109" w:author="ESO" w:date="2022-05-09T17:23:00Z">
            <w:tblPrEx>
              <w:tblW w:w="9468" w:type="dxa"/>
              <w:tblLayout w:type="fixed"/>
              <w:tblLook w:val="0000" w:firstRow="0" w:lastRow="0" w:firstColumn="0" w:lastColumn="0" w:noHBand="0" w:noVBand="0"/>
            </w:tblPrEx>
          </w:tblPrExChange>
        </w:tblPrEx>
        <w:trPr>
          <w:trHeight w:val="406"/>
          <w:trPrChange w:id="110" w:author="ESO" w:date="2022-05-09T17:23:00Z">
            <w:trPr>
              <w:trHeight w:val="406"/>
            </w:trPr>
          </w:trPrChange>
        </w:trPr>
        <w:tc>
          <w:tcPr>
            <w:tcW w:w="1531" w:type="dxa"/>
            <w:vMerge/>
            <w:tcPrChange w:id="111" w:author="ESO" w:date="2022-05-09T17:23:00Z">
              <w:tcPr>
                <w:tcW w:w="1531" w:type="dxa"/>
                <w:vMerge/>
              </w:tcPr>
            </w:tcPrChange>
          </w:tcPr>
          <w:p w14:paraId="0B250A36"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964" w:type="dxa"/>
            <w:vMerge/>
            <w:vAlign w:val="center"/>
            <w:tcPrChange w:id="112" w:author="ESO" w:date="2022-05-09T17:23:00Z">
              <w:tcPr>
                <w:tcW w:w="964" w:type="dxa"/>
                <w:vMerge/>
                <w:vAlign w:val="center"/>
              </w:tcPr>
            </w:tcPrChange>
          </w:tcPr>
          <w:p w14:paraId="27057842"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2098" w:type="dxa"/>
            <w:vAlign w:val="center"/>
            <w:tcPrChange w:id="113" w:author="ESO" w:date="2022-05-09T17:23:00Z">
              <w:tcPr>
                <w:tcW w:w="2098" w:type="dxa"/>
                <w:vAlign w:val="center"/>
              </w:tcPr>
            </w:tcPrChange>
          </w:tcPr>
          <w:p w14:paraId="17E35020"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0 MW</w:t>
            </w:r>
          </w:p>
        </w:tc>
        <w:tc>
          <w:tcPr>
            <w:tcW w:w="907" w:type="dxa"/>
            <w:vAlign w:val="center"/>
            <w:tcPrChange w:id="114" w:author="ESO" w:date="2022-05-09T17:23:00Z">
              <w:tcPr>
                <w:tcW w:w="907" w:type="dxa"/>
                <w:vAlign w:val="center"/>
              </w:tcPr>
            </w:tcPrChange>
          </w:tcPr>
          <w:p w14:paraId="06858E6E"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115" w:author="ESO" w:date="2022-05-09T17:23:00Z">
              <w:tcPr>
                <w:tcW w:w="1984" w:type="dxa"/>
                <w:vAlign w:val="center"/>
              </w:tcPr>
            </w:tcPrChange>
          </w:tcPr>
          <w:p w14:paraId="4CB5CB48"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116" w:author="ESO" w:date="2022-05-09T17:23:00Z">
              <w:tcPr>
                <w:tcW w:w="1984" w:type="dxa"/>
                <w:shd w:val="clear" w:color="auto" w:fill="F0EFEF" w:themeFill="background2" w:themeFillTint="99"/>
                <w:vAlign w:val="center"/>
              </w:tcPr>
            </w:tcPrChange>
          </w:tcPr>
          <w:p w14:paraId="75446145"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r w:rsidR="001F071C" w:rsidRPr="00FB33F2" w14:paraId="77F74999" w14:textId="77777777" w:rsidTr="00C65FAF">
        <w:tblPrEx>
          <w:tblW w:w="9468" w:type="dxa"/>
          <w:tblLayout w:type="fixed"/>
          <w:tblLook w:val="0000" w:firstRow="0" w:lastRow="0" w:firstColumn="0" w:lastColumn="0" w:noHBand="0" w:noVBand="0"/>
          <w:tblPrExChange w:id="117" w:author="ESO" w:date="2022-05-09T17:23:00Z">
            <w:tblPrEx>
              <w:tblW w:w="9468" w:type="dxa"/>
              <w:tblLayout w:type="fixed"/>
              <w:tblLook w:val="0000" w:firstRow="0" w:lastRow="0" w:firstColumn="0" w:lastColumn="0" w:noHBand="0" w:noVBand="0"/>
            </w:tblPrEx>
          </w:tblPrExChange>
        </w:tblPrEx>
        <w:trPr>
          <w:trHeight w:val="427"/>
          <w:trPrChange w:id="118" w:author="ESO" w:date="2022-05-09T17:23:00Z">
            <w:trPr>
              <w:trHeight w:val="427"/>
            </w:trPr>
          </w:trPrChange>
        </w:trPr>
        <w:tc>
          <w:tcPr>
            <w:tcW w:w="1531" w:type="dxa"/>
            <w:vMerge/>
            <w:tcPrChange w:id="119" w:author="ESO" w:date="2022-05-09T17:23:00Z">
              <w:tcPr>
                <w:tcW w:w="1531" w:type="dxa"/>
                <w:vMerge/>
              </w:tcPr>
            </w:tcPrChange>
          </w:tcPr>
          <w:p w14:paraId="548A06AD"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964" w:type="dxa"/>
            <w:vMerge/>
            <w:vAlign w:val="center"/>
            <w:tcPrChange w:id="120" w:author="ESO" w:date="2022-05-09T17:23:00Z">
              <w:tcPr>
                <w:tcW w:w="964" w:type="dxa"/>
                <w:vMerge/>
                <w:vAlign w:val="center"/>
              </w:tcPr>
            </w:tcPrChange>
          </w:tcPr>
          <w:p w14:paraId="4E2F0DCA"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p>
        </w:tc>
        <w:tc>
          <w:tcPr>
            <w:tcW w:w="2098" w:type="dxa"/>
            <w:vAlign w:val="center"/>
            <w:tcPrChange w:id="121" w:author="ESO" w:date="2022-05-09T17:23:00Z">
              <w:tcPr>
                <w:tcW w:w="2098" w:type="dxa"/>
                <w:vAlign w:val="center"/>
              </w:tcPr>
            </w:tcPrChange>
          </w:tcPr>
          <w:p w14:paraId="7E30CA48" w14:textId="77777777" w:rsidR="001F071C" w:rsidRPr="00C65FAF" w:rsidRDefault="001F071C" w:rsidP="00E41BC5">
            <w:pPr>
              <w:tabs>
                <w:tab w:val="left" w:pos="1418"/>
                <w:tab w:val="left" w:pos="3793"/>
                <w:tab w:val="left" w:pos="4970"/>
                <w:tab w:val="left" w:pos="6801"/>
              </w:tabs>
              <w:spacing w:line="276" w:lineRule="auto"/>
              <w:jc w:val="both"/>
              <w:rPr>
                <w:rFonts w:ascii="Arial" w:eastAsia="Arial" w:hAnsi="Arial" w:cs="Arial"/>
              </w:rPr>
            </w:pPr>
            <w:r w:rsidRPr="00C65FAF">
              <w:rPr>
                <w:rFonts w:ascii="Arial" w:eastAsia="Arial" w:hAnsi="Arial" w:cs="Arial"/>
              </w:rPr>
              <w:t>Maximum MW import</w:t>
            </w:r>
          </w:p>
        </w:tc>
        <w:tc>
          <w:tcPr>
            <w:tcW w:w="907" w:type="dxa"/>
            <w:vAlign w:val="center"/>
            <w:tcPrChange w:id="122" w:author="ESO" w:date="2022-05-09T17:23:00Z">
              <w:tcPr>
                <w:tcW w:w="907" w:type="dxa"/>
                <w:vAlign w:val="center"/>
              </w:tcPr>
            </w:tcPrChange>
          </w:tcPr>
          <w:p w14:paraId="30CD2C6F"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vAlign w:val="center"/>
            <w:tcPrChange w:id="123" w:author="ESO" w:date="2022-05-09T17:23:00Z">
              <w:tcPr>
                <w:tcW w:w="1984" w:type="dxa"/>
                <w:vAlign w:val="center"/>
              </w:tcPr>
            </w:tcPrChange>
          </w:tcPr>
          <w:p w14:paraId="4A2E76F7"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c>
          <w:tcPr>
            <w:tcW w:w="1984" w:type="dxa"/>
            <w:shd w:val="clear" w:color="auto" w:fill="FFFFFF" w:themeFill="background1"/>
            <w:vAlign w:val="center"/>
            <w:tcPrChange w:id="124" w:author="ESO" w:date="2022-05-09T17:23:00Z">
              <w:tcPr>
                <w:tcW w:w="1984" w:type="dxa"/>
                <w:shd w:val="clear" w:color="auto" w:fill="F0EFEF" w:themeFill="background2" w:themeFillTint="99"/>
                <w:vAlign w:val="center"/>
              </w:tcPr>
            </w:tcPrChange>
          </w:tcPr>
          <w:p w14:paraId="7396B6FF" w14:textId="77777777" w:rsidR="001F071C" w:rsidRPr="00C65FAF" w:rsidRDefault="001F071C" w:rsidP="00E41BC5">
            <w:pPr>
              <w:tabs>
                <w:tab w:val="left" w:pos="1418"/>
                <w:tab w:val="left" w:pos="3793"/>
                <w:tab w:val="left" w:pos="4970"/>
                <w:tab w:val="left" w:pos="6801"/>
              </w:tabs>
              <w:spacing w:line="276" w:lineRule="auto"/>
              <w:jc w:val="center"/>
              <w:rPr>
                <w:rFonts w:eastAsia="Arial" w:cstheme="minorHAnsi"/>
              </w:rPr>
            </w:pPr>
          </w:p>
        </w:tc>
      </w:tr>
    </w:tbl>
    <w:p w14:paraId="2ACA1208" w14:textId="4C8ED319" w:rsidR="00355CC0" w:rsidRDefault="00355CC0" w:rsidP="009A2F33">
      <w:pPr>
        <w:rPr>
          <w:rFonts w:ascii="Arial" w:hAnsi="Arial" w:cs="Arial"/>
          <w:b/>
        </w:rPr>
      </w:pPr>
    </w:p>
    <w:p w14:paraId="1E4539C8" w14:textId="53D25180" w:rsidR="0015754A" w:rsidRDefault="0015754A" w:rsidP="009A2F33">
      <w:pPr>
        <w:rPr>
          <w:ins w:id="125" w:author="ESO" w:date="2022-05-09T17:23:00Z"/>
          <w:rFonts w:ascii="Arial" w:hAnsi="Arial" w:cs="Arial"/>
        </w:rPr>
      </w:pPr>
      <w:r>
        <w:rPr>
          <w:rFonts w:ascii="Arial" w:hAnsi="Arial" w:cs="Arial"/>
          <w:b/>
        </w:rPr>
        <w:t>Excitation and voltage control</w:t>
      </w:r>
      <w:r w:rsidRPr="0015754A">
        <w:rPr>
          <w:rFonts w:ascii="Arial" w:hAnsi="Arial" w:cs="Arial"/>
        </w:rPr>
        <w:t>: [paragraph 2 (generator/interconnector)] [paragraph 3 (Demand or 0MW connection)], Part B of Schedule C applies.</w:t>
      </w:r>
      <w:r w:rsidRPr="0015754A">
        <w:rPr>
          <w:rStyle w:val="FootnoteReference"/>
          <w:rFonts w:ascii="Arial" w:hAnsi="Arial" w:cs="Arial"/>
        </w:rPr>
        <w:footnoteReference w:id="10"/>
      </w:r>
    </w:p>
    <w:p w14:paraId="468D720B" w14:textId="3B5CE1F8" w:rsidR="00C65FAF" w:rsidRDefault="00C65FAF" w:rsidP="009A2F33">
      <w:pPr>
        <w:rPr>
          <w:ins w:id="126" w:author="ESO" w:date="2022-05-09T17:23:00Z"/>
          <w:rFonts w:ascii="Arial" w:hAnsi="Arial" w:cs="Arial"/>
        </w:rPr>
      </w:pPr>
    </w:p>
    <w:p w14:paraId="7555B5FE" w14:textId="7433B560" w:rsidR="00C65FAF" w:rsidRDefault="00C65FAF" w:rsidP="009A2F33">
      <w:pPr>
        <w:rPr>
          <w:ins w:id="127" w:author="ESO" w:date="2022-05-09T17:23:00Z"/>
          <w:rFonts w:ascii="Arial" w:hAnsi="Arial" w:cs="Arial"/>
        </w:rPr>
      </w:pPr>
    </w:p>
    <w:p w14:paraId="7EC2177C" w14:textId="770BFABC" w:rsidR="00C65FAF" w:rsidRDefault="00C65FAF" w:rsidP="009A2F33">
      <w:pPr>
        <w:rPr>
          <w:ins w:id="128" w:author="ESO" w:date="2022-05-09T17:23:00Z"/>
          <w:rFonts w:ascii="Arial" w:hAnsi="Arial" w:cs="Arial"/>
        </w:rPr>
      </w:pPr>
    </w:p>
    <w:p w14:paraId="219F06E5" w14:textId="6CD837C3" w:rsidR="00C65FAF" w:rsidRDefault="00C65FAF" w:rsidP="009A2F33">
      <w:pPr>
        <w:rPr>
          <w:ins w:id="129" w:author="ESO" w:date="2022-05-09T17:23:00Z"/>
          <w:rFonts w:ascii="Arial" w:hAnsi="Arial" w:cs="Arial"/>
        </w:rPr>
      </w:pPr>
    </w:p>
    <w:p w14:paraId="3DE01300" w14:textId="5845B4D9" w:rsidR="00C65FAF" w:rsidRDefault="00C65FAF" w:rsidP="009A2F33">
      <w:pPr>
        <w:rPr>
          <w:ins w:id="130" w:author="ESO" w:date="2022-05-09T17:23:00Z"/>
          <w:rFonts w:ascii="Arial" w:hAnsi="Arial" w:cs="Arial"/>
        </w:rPr>
      </w:pPr>
    </w:p>
    <w:p w14:paraId="0537DE79" w14:textId="4B5E822D" w:rsidR="00C65FAF" w:rsidRDefault="00C65FAF" w:rsidP="009A2F33">
      <w:pPr>
        <w:rPr>
          <w:ins w:id="131" w:author="ESO" w:date="2022-05-09T17:23:00Z"/>
          <w:rFonts w:ascii="Arial" w:hAnsi="Arial" w:cs="Arial"/>
        </w:rPr>
      </w:pPr>
    </w:p>
    <w:p w14:paraId="03B4D75C" w14:textId="4BB6A42F" w:rsidR="00C65FAF" w:rsidRDefault="00C65FAF" w:rsidP="009A2F33">
      <w:pPr>
        <w:rPr>
          <w:ins w:id="132" w:author="ESO" w:date="2022-05-09T17:23:00Z"/>
          <w:rFonts w:ascii="Arial" w:hAnsi="Arial" w:cs="Arial"/>
        </w:rPr>
      </w:pPr>
    </w:p>
    <w:p w14:paraId="38C58F05" w14:textId="0E0C7488" w:rsidR="00C65FAF" w:rsidRDefault="00C65FAF" w:rsidP="009A2F33">
      <w:pPr>
        <w:rPr>
          <w:ins w:id="133" w:author="ESO" w:date="2022-05-09T17:23:00Z"/>
          <w:rFonts w:ascii="Arial" w:hAnsi="Arial" w:cs="Arial"/>
        </w:rPr>
      </w:pPr>
    </w:p>
    <w:p w14:paraId="0EDF4459" w14:textId="264DD3FD" w:rsidR="00C65FAF" w:rsidRDefault="00C65FAF" w:rsidP="009A2F33">
      <w:pPr>
        <w:rPr>
          <w:ins w:id="134" w:author="ESO" w:date="2022-05-09T17:23:00Z"/>
          <w:rFonts w:ascii="Arial" w:hAnsi="Arial" w:cs="Arial"/>
        </w:rPr>
      </w:pPr>
    </w:p>
    <w:p w14:paraId="12CA5998" w14:textId="77777777" w:rsidR="00C65FAF" w:rsidRDefault="00C65FAF" w:rsidP="009A2F33">
      <w:pPr>
        <w:rPr>
          <w:rFonts w:ascii="Arial" w:hAnsi="Arial" w:cs="Arial"/>
          <w:b/>
        </w:rPr>
      </w:pPr>
    </w:p>
    <w:p w14:paraId="25227854" w14:textId="77777777" w:rsidR="00C2173E" w:rsidRPr="00C2173E" w:rsidRDefault="00C2173E" w:rsidP="00C2173E">
      <w:pPr>
        <w:rPr>
          <w:rFonts w:ascii="Arial" w:hAnsi="Arial" w:cs="Arial"/>
          <w:b/>
          <w:u w:val="single"/>
        </w:rPr>
      </w:pPr>
      <w:r w:rsidRPr="00C2173E">
        <w:rPr>
          <w:rFonts w:ascii="Arial" w:hAnsi="Arial" w:cs="Arial"/>
          <w:b/>
          <w:u w:val="single"/>
        </w:rPr>
        <w:t xml:space="preserve">Part </w:t>
      </w:r>
      <w:r>
        <w:rPr>
          <w:rFonts w:ascii="Arial" w:hAnsi="Arial" w:cs="Arial"/>
          <w:b/>
          <w:u w:val="single"/>
        </w:rPr>
        <w:t>3</w:t>
      </w:r>
      <w:r w:rsidRPr="00C2173E">
        <w:rPr>
          <w:rFonts w:ascii="Arial" w:hAnsi="Arial" w:cs="Arial"/>
          <w:b/>
          <w:u w:val="single"/>
        </w:rPr>
        <w:t xml:space="preserve"> – Reactive Meter Details</w:t>
      </w:r>
    </w:p>
    <w:tbl>
      <w:tblPr>
        <w:tblW w:w="0" w:type="auto"/>
        <w:tblCellMar>
          <w:left w:w="120" w:type="dxa"/>
          <w:right w:w="120" w:type="dxa"/>
        </w:tblCellMar>
        <w:tblLook w:val="0000" w:firstRow="0" w:lastRow="0" w:firstColumn="0" w:lastColumn="0" w:noHBand="0" w:noVBand="0"/>
      </w:tblPr>
      <w:tblGrid>
        <w:gridCol w:w="679"/>
        <w:gridCol w:w="1452"/>
        <w:gridCol w:w="1348"/>
        <w:gridCol w:w="1135"/>
        <w:gridCol w:w="1149"/>
        <w:gridCol w:w="1728"/>
        <w:gridCol w:w="1489"/>
      </w:tblGrid>
      <w:tr w:rsidR="00C2173E" w:rsidRPr="00C2173E" w14:paraId="0B620F00" w14:textId="77777777" w:rsidTr="00D80E0A">
        <w:trPr>
          <w:cantSplit/>
          <w:trHeight w:val="739"/>
        </w:trPr>
        <w:tc>
          <w:tcPr>
            <w:tcW w:w="0" w:type="auto"/>
            <w:tcBorders>
              <w:top w:val="double" w:sz="6" w:space="0" w:color="auto"/>
              <w:left w:val="double" w:sz="6" w:space="0" w:color="auto"/>
              <w:bottom w:val="double" w:sz="6" w:space="0" w:color="auto"/>
            </w:tcBorders>
          </w:tcPr>
          <w:p w14:paraId="366EE391" w14:textId="77777777" w:rsidR="00C2173E" w:rsidRPr="00C2173E" w:rsidRDefault="00C2173E" w:rsidP="00C2173E">
            <w:pPr>
              <w:rPr>
                <w:rFonts w:ascii="Arial" w:hAnsi="Arial" w:cs="Arial"/>
                <w:b/>
                <w:i/>
                <w:iCs/>
                <w:u w:val="single"/>
              </w:rPr>
            </w:pPr>
            <w:r w:rsidRPr="00C2173E">
              <w:rPr>
                <w:rFonts w:ascii="Arial" w:hAnsi="Arial" w:cs="Arial"/>
                <w:b/>
                <w:u w:val="single"/>
              </w:rPr>
              <w:t xml:space="preserve">BM </w:t>
            </w:r>
          </w:p>
          <w:p w14:paraId="571CFC3A" w14:textId="77777777" w:rsidR="00C2173E" w:rsidRPr="00C2173E" w:rsidRDefault="00C2173E" w:rsidP="00C2173E">
            <w:pPr>
              <w:rPr>
                <w:rFonts w:ascii="Arial" w:hAnsi="Arial" w:cs="Arial"/>
                <w:b/>
                <w:u w:val="single"/>
              </w:rPr>
            </w:pPr>
            <w:bookmarkStart w:id="135" w:name="_DV_M156"/>
            <w:bookmarkEnd w:id="135"/>
            <w:r w:rsidRPr="00C2173E">
              <w:rPr>
                <w:rFonts w:ascii="Arial" w:hAnsi="Arial" w:cs="Arial"/>
                <w:b/>
                <w:u w:val="single"/>
              </w:rPr>
              <w:t>Unit No</w:t>
            </w:r>
          </w:p>
        </w:tc>
        <w:tc>
          <w:tcPr>
            <w:tcW w:w="0" w:type="auto"/>
            <w:tcBorders>
              <w:top w:val="double" w:sz="6" w:space="0" w:color="auto"/>
              <w:left w:val="single" w:sz="6" w:space="0" w:color="auto"/>
              <w:bottom w:val="double" w:sz="6" w:space="0" w:color="auto"/>
              <w:right w:val="single" w:sz="6" w:space="0" w:color="auto"/>
            </w:tcBorders>
          </w:tcPr>
          <w:p w14:paraId="0E053303" w14:textId="77777777" w:rsidR="00C2173E" w:rsidRPr="00C2173E" w:rsidRDefault="00C2173E" w:rsidP="00C2173E">
            <w:pPr>
              <w:rPr>
                <w:rFonts w:ascii="Arial" w:hAnsi="Arial" w:cs="Arial"/>
                <w:b/>
                <w:u w:val="single"/>
              </w:rPr>
            </w:pPr>
            <w:r w:rsidRPr="00C2173E">
              <w:rPr>
                <w:rFonts w:ascii="Arial" w:hAnsi="Arial" w:cs="Arial"/>
                <w:b/>
                <w:u w:val="single"/>
              </w:rPr>
              <w:t>Metering Subsystem ID</w:t>
            </w:r>
          </w:p>
        </w:tc>
        <w:tc>
          <w:tcPr>
            <w:tcW w:w="0" w:type="auto"/>
            <w:tcBorders>
              <w:top w:val="double" w:sz="6" w:space="0" w:color="auto"/>
              <w:left w:val="single" w:sz="6" w:space="0" w:color="auto"/>
              <w:bottom w:val="double" w:sz="6" w:space="0" w:color="auto"/>
              <w:right w:val="single" w:sz="6" w:space="0" w:color="auto"/>
            </w:tcBorders>
          </w:tcPr>
          <w:p w14:paraId="7882A9D1" w14:textId="77777777" w:rsidR="00C2173E" w:rsidRPr="00C2173E" w:rsidRDefault="00C2173E" w:rsidP="00C2173E">
            <w:pPr>
              <w:rPr>
                <w:rFonts w:ascii="Arial" w:hAnsi="Arial" w:cs="Arial"/>
                <w:b/>
                <w:u w:val="single"/>
              </w:rPr>
            </w:pPr>
            <w:r w:rsidRPr="00C2173E">
              <w:rPr>
                <w:rFonts w:ascii="Arial" w:hAnsi="Arial" w:cs="Arial"/>
                <w:b/>
                <w:u w:val="single"/>
              </w:rPr>
              <w:t>Outstation ID</w:t>
            </w:r>
          </w:p>
        </w:tc>
        <w:tc>
          <w:tcPr>
            <w:tcW w:w="0" w:type="auto"/>
            <w:tcBorders>
              <w:top w:val="double" w:sz="6" w:space="0" w:color="auto"/>
              <w:left w:val="single" w:sz="6" w:space="0" w:color="auto"/>
              <w:bottom w:val="double" w:sz="6" w:space="0" w:color="auto"/>
              <w:right w:val="single" w:sz="6" w:space="0" w:color="auto"/>
            </w:tcBorders>
          </w:tcPr>
          <w:p w14:paraId="47B9ABD0" w14:textId="77777777" w:rsidR="00C2173E" w:rsidRPr="00C2173E" w:rsidRDefault="00C2173E" w:rsidP="00C2173E">
            <w:pPr>
              <w:rPr>
                <w:rFonts w:ascii="Arial" w:hAnsi="Arial" w:cs="Arial"/>
                <w:b/>
                <w:u w:val="single"/>
              </w:rPr>
            </w:pPr>
            <w:r w:rsidRPr="00C2173E">
              <w:rPr>
                <w:rFonts w:ascii="Arial" w:hAnsi="Arial" w:cs="Arial"/>
                <w:b/>
                <w:u w:val="single"/>
              </w:rPr>
              <w:t>Channel Number</w:t>
            </w:r>
          </w:p>
        </w:tc>
        <w:tc>
          <w:tcPr>
            <w:tcW w:w="0" w:type="auto"/>
            <w:tcBorders>
              <w:top w:val="double" w:sz="6" w:space="0" w:color="auto"/>
              <w:left w:val="single" w:sz="6" w:space="0" w:color="auto"/>
              <w:bottom w:val="double" w:sz="6" w:space="0" w:color="auto"/>
            </w:tcBorders>
          </w:tcPr>
          <w:p w14:paraId="39013230" w14:textId="77777777" w:rsidR="00C2173E" w:rsidRPr="00C2173E" w:rsidRDefault="00C2173E" w:rsidP="00C2173E">
            <w:pPr>
              <w:rPr>
                <w:rFonts w:ascii="Arial" w:hAnsi="Arial" w:cs="Arial"/>
                <w:b/>
                <w:u w:val="single"/>
              </w:rPr>
            </w:pPr>
            <w:r w:rsidRPr="00C2173E">
              <w:rPr>
                <w:rFonts w:ascii="Arial" w:hAnsi="Arial" w:cs="Arial"/>
                <w:b/>
                <w:u w:val="single"/>
              </w:rPr>
              <w:t xml:space="preserve">Meter Register ID </w:t>
            </w:r>
          </w:p>
        </w:tc>
        <w:tc>
          <w:tcPr>
            <w:tcW w:w="0" w:type="auto"/>
            <w:tcBorders>
              <w:top w:val="double" w:sz="6" w:space="0" w:color="auto"/>
              <w:left w:val="single" w:sz="6" w:space="0" w:color="auto"/>
              <w:bottom w:val="double" w:sz="6" w:space="0" w:color="auto"/>
              <w:right w:val="single" w:sz="6" w:space="0" w:color="auto"/>
            </w:tcBorders>
          </w:tcPr>
          <w:p w14:paraId="7DEF3D4A" w14:textId="77777777" w:rsidR="00C2173E" w:rsidRPr="00C2173E" w:rsidRDefault="00C2173E" w:rsidP="00C2173E">
            <w:pPr>
              <w:rPr>
                <w:rFonts w:ascii="Arial" w:hAnsi="Arial" w:cs="Arial"/>
                <w:b/>
                <w:u w:val="single"/>
              </w:rPr>
            </w:pPr>
            <w:r w:rsidRPr="00C2173E">
              <w:rPr>
                <w:rFonts w:ascii="Arial" w:hAnsi="Arial" w:cs="Arial"/>
                <w:b/>
                <w:u w:val="single"/>
              </w:rPr>
              <w:t>Measurement Quantity ID (RI or RE)</w:t>
            </w:r>
          </w:p>
        </w:tc>
        <w:tc>
          <w:tcPr>
            <w:tcW w:w="0" w:type="auto"/>
            <w:tcBorders>
              <w:top w:val="double" w:sz="6" w:space="0" w:color="auto"/>
              <w:left w:val="single" w:sz="6" w:space="0" w:color="auto"/>
              <w:bottom w:val="double" w:sz="6" w:space="0" w:color="auto"/>
              <w:right w:val="double" w:sz="6" w:space="0" w:color="auto"/>
            </w:tcBorders>
          </w:tcPr>
          <w:p w14:paraId="5E0F48A0" w14:textId="77777777" w:rsidR="00C2173E" w:rsidRPr="00C2173E" w:rsidRDefault="00C2173E" w:rsidP="00C2173E">
            <w:pPr>
              <w:rPr>
                <w:rFonts w:ascii="Arial" w:hAnsi="Arial" w:cs="Arial"/>
                <w:b/>
                <w:u w:val="single"/>
              </w:rPr>
            </w:pPr>
            <w:r w:rsidRPr="00C2173E">
              <w:rPr>
                <w:rFonts w:ascii="Arial" w:hAnsi="Arial" w:cs="Arial"/>
                <w:b/>
                <w:u w:val="single"/>
              </w:rPr>
              <w:t>Loss Adjustment Factor</w:t>
            </w:r>
          </w:p>
        </w:tc>
      </w:tr>
      <w:tr w:rsidR="00C2173E" w:rsidRPr="00C2173E" w14:paraId="714DA369" w14:textId="77777777" w:rsidTr="00D80E0A">
        <w:trPr>
          <w:cantSplit/>
          <w:trHeight w:val="413"/>
        </w:trPr>
        <w:tc>
          <w:tcPr>
            <w:tcW w:w="0" w:type="auto"/>
            <w:tcBorders>
              <w:top w:val="double" w:sz="6" w:space="0" w:color="auto"/>
              <w:left w:val="double" w:sz="6" w:space="0" w:color="auto"/>
              <w:bottom w:val="single" w:sz="4" w:space="0" w:color="auto"/>
              <w:right w:val="single" w:sz="4" w:space="0" w:color="auto"/>
            </w:tcBorders>
            <w:shd w:val="clear" w:color="auto" w:fill="FFFF00"/>
            <w:vAlign w:val="center"/>
          </w:tcPr>
          <w:p w14:paraId="4BE6238E"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single" w:sz="4" w:space="0" w:color="auto"/>
            </w:tcBorders>
            <w:shd w:val="clear" w:color="auto" w:fill="FFFF00"/>
            <w:vAlign w:val="center"/>
          </w:tcPr>
          <w:p w14:paraId="56EECD09"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single" w:sz="4" w:space="0" w:color="auto"/>
            </w:tcBorders>
            <w:shd w:val="clear" w:color="auto" w:fill="FFFF00"/>
            <w:vAlign w:val="center"/>
          </w:tcPr>
          <w:p w14:paraId="223CB2EE"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single" w:sz="4" w:space="0" w:color="auto"/>
            </w:tcBorders>
            <w:shd w:val="clear" w:color="auto" w:fill="FFFF00"/>
            <w:vAlign w:val="center"/>
          </w:tcPr>
          <w:p w14:paraId="0DA91414"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single" w:sz="4" w:space="0" w:color="auto"/>
            </w:tcBorders>
            <w:shd w:val="clear" w:color="auto" w:fill="FFFF00"/>
            <w:vAlign w:val="center"/>
          </w:tcPr>
          <w:p w14:paraId="2A73FEE9"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single" w:sz="4" w:space="0" w:color="auto"/>
            </w:tcBorders>
            <w:shd w:val="clear" w:color="auto" w:fill="FFFF00"/>
            <w:vAlign w:val="center"/>
          </w:tcPr>
          <w:p w14:paraId="3F06FA99" w14:textId="77777777" w:rsidR="00C2173E" w:rsidRPr="00C2173E" w:rsidRDefault="00C2173E" w:rsidP="00C2173E">
            <w:pPr>
              <w:rPr>
                <w:rFonts w:ascii="Arial" w:hAnsi="Arial" w:cs="Arial"/>
                <w:b/>
                <w:u w:val="single"/>
              </w:rPr>
            </w:pPr>
          </w:p>
        </w:tc>
        <w:tc>
          <w:tcPr>
            <w:tcW w:w="0" w:type="auto"/>
            <w:tcBorders>
              <w:top w:val="double" w:sz="6" w:space="0" w:color="auto"/>
              <w:left w:val="single" w:sz="4" w:space="0" w:color="auto"/>
              <w:bottom w:val="single" w:sz="4" w:space="0" w:color="auto"/>
              <w:right w:val="double" w:sz="6" w:space="0" w:color="auto"/>
            </w:tcBorders>
            <w:shd w:val="clear" w:color="auto" w:fill="FFFF00"/>
            <w:vAlign w:val="center"/>
          </w:tcPr>
          <w:p w14:paraId="09C8A424" w14:textId="77777777" w:rsidR="00C2173E" w:rsidRPr="00C2173E" w:rsidRDefault="00C2173E" w:rsidP="00C2173E">
            <w:pPr>
              <w:rPr>
                <w:rFonts w:ascii="Arial" w:hAnsi="Arial" w:cs="Arial"/>
                <w:b/>
                <w:u w:val="single"/>
              </w:rPr>
            </w:pPr>
          </w:p>
        </w:tc>
      </w:tr>
      <w:tr w:rsidR="00C2173E" w:rsidRPr="00C2173E" w14:paraId="4C94968B"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4A82E509"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A9967B5"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0A2C51A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6144AD9C"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22C519E2"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7E7EAF4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5D16BE6F" w14:textId="77777777" w:rsidR="00C2173E" w:rsidRPr="00C2173E" w:rsidRDefault="00C2173E" w:rsidP="00C2173E">
            <w:pPr>
              <w:rPr>
                <w:rFonts w:ascii="Arial" w:hAnsi="Arial" w:cs="Arial"/>
                <w:b/>
                <w:u w:val="single"/>
              </w:rPr>
            </w:pPr>
          </w:p>
        </w:tc>
      </w:tr>
      <w:tr w:rsidR="00C2173E" w:rsidRPr="00C2173E" w14:paraId="66F87CC1"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7B6033C0"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34AE441D"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C77CDA6"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3B192D3A"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FE8CE5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31405890"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0C92634F" w14:textId="77777777" w:rsidR="00C2173E" w:rsidRPr="00C2173E" w:rsidRDefault="00C2173E" w:rsidP="00C2173E">
            <w:pPr>
              <w:rPr>
                <w:rFonts w:ascii="Arial" w:hAnsi="Arial" w:cs="Arial"/>
                <w:b/>
                <w:u w:val="single"/>
              </w:rPr>
            </w:pPr>
          </w:p>
        </w:tc>
      </w:tr>
      <w:tr w:rsidR="00C2173E" w:rsidRPr="00C2173E" w14:paraId="222EDB06"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65D6D4A6"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7DA8CAA7"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F736D8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A3D3CBE"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3A500C0E"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2BEB566B"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7E5F1ED5" w14:textId="77777777" w:rsidR="00C2173E" w:rsidRPr="00C2173E" w:rsidRDefault="00C2173E" w:rsidP="00C2173E">
            <w:pPr>
              <w:rPr>
                <w:rFonts w:ascii="Arial" w:hAnsi="Arial" w:cs="Arial"/>
                <w:b/>
                <w:u w:val="single"/>
              </w:rPr>
            </w:pPr>
          </w:p>
        </w:tc>
      </w:tr>
      <w:tr w:rsidR="00C2173E" w:rsidRPr="00C2173E" w14:paraId="1EE81295"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7A95429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B2819F5"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5C789EF3"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A76AD0B"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55D92D87"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07B4662B"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2EC03618" w14:textId="77777777" w:rsidR="00C2173E" w:rsidRPr="00C2173E" w:rsidRDefault="00C2173E" w:rsidP="00C2173E">
            <w:pPr>
              <w:rPr>
                <w:rFonts w:ascii="Arial" w:hAnsi="Arial" w:cs="Arial"/>
                <w:b/>
                <w:u w:val="single"/>
              </w:rPr>
            </w:pPr>
          </w:p>
        </w:tc>
      </w:tr>
      <w:tr w:rsidR="00C2173E" w:rsidRPr="00C2173E" w14:paraId="5711B34E"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481DAC21"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35614B33"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708EBBDD"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2ECA1368"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9575C05"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771DA1F"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75C9BAD7" w14:textId="77777777" w:rsidR="00C2173E" w:rsidRPr="00C2173E" w:rsidRDefault="00C2173E" w:rsidP="00C2173E">
            <w:pPr>
              <w:rPr>
                <w:rFonts w:ascii="Arial" w:hAnsi="Arial" w:cs="Arial"/>
                <w:b/>
                <w:u w:val="single"/>
              </w:rPr>
            </w:pPr>
          </w:p>
        </w:tc>
      </w:tr>
      <w:tr w:rsidR="00C2173E" w:rsidRPr="00C2173E" w14:paraId="61FD142C" w14:textId="77777777" w:rsidTr="00D80E0A">
        <w:trPr>
          <w:cantSplit/>
          <w:trHeight w:val="65"/>
        </w:trPr>
        <w:tc>
          <w:tcPr>
            <w:tcW w:w="0" w:type="auto"/>
            <w:tcBorders>
              <w:top w:val="single" w:sz="4" w:space="0" w:color="auto"/>
              <w:left w:val="double" w:sz="6" w:space="0" w:color="auto"/>
              <w:bottom w:val="single" w:sz="4" w:space="0" w:color="auto"/>
              <w:right w:val="single" w:sz="4" w:space="0" w:color="auto"/>
            </w:tcBorders>
            <w:shd w:val="clear" w:color="auto" w:fill="FFFF00"/>
            <w:vAlign w:val="center"/>
          </w:tcPr>
          <w:p w14:paraId="5D189213"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2A8BB78"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6E2CB8E4"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4BDFBEA"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77607DD"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16188A8C"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single" w:sz="4" w:space="0" w:color="auto"/>
              <w:right w:val="double" w:sz="6" w:space="0" w:color="auto"/>
            </w:tcBorders>
            <w:shd w:val="clear" w:color="auto" w:fill="FFFF00"/>
            <w:vAlign w:val="center"/>
          </w:tcPr>
          <w:p w14:paraId="4687C77E" w14:textId="77777777" w:rsidR="00C2173E" w:rsidRPr="00C2173E" w:rsidRDefault="00C2173E" w:rsidP="00C2173E">
            <w:pPr>
              <w:rPr>
                <w:rFonts w:ascii="Arial" w:hAnsi="Arial" w:cs="Arial"/>
                <w:b/>
                <w:u w:val="single"/>
              </w:rPr>
            </w:pPr>
          </w:p>
        </w:tc>
      </w:tr>
      <w:tr w:rsidR="00C2173E" w:rsidRPr="00C2173E" w14:paraId="034D2856" w14:textId="77777777" w:rsidTr="00D80E0A">
        <w:trPr>
          <w:cantSplit/>
          <w:trHeight w:val="65"/>
        </w:trPr>
        <w:tc>
          <w:tcPr>
            <w:tcW w:w="0" w:type="auto"/>
            <w:tcBorders>
              <w:top w:val="single" w:sz="4" w:space="0" w:color="auto"/>
              <w:left w:val="double" w:sz="6" w:space="0" w:color="auto"/>
              <w:bottom w:val="double" w:sz="6" w:space="0" w:color="auto"/>
              <w:right w:val="single" w:sz="4" w:space="0" w:color="auto"/>
            </w:tcBorders>
            <w:shd w:val="clear" w:color="auto" w:fill="FFFF00"/>
            <w:vAlign w:val="center"/>
          </w:tcPr>
          <w:p w14:paraId="44FBCF4D"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single" w:sz="4" w:space="0" w:color="auto"/>
            </w:tcBorders>
            <w:shd w:val="clear" w:color="auto" w:fill="FFFF00"/>
            <w:vAlign w:val="center"/>
          </w:tcPr>
          <w:p w14:paraId="0B4C855B"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single" w:sz="4" w:space="0" w:color="auto"/>
            </w:tcBorders>
            <w:shd w:val="clear" w:color="auto" w:fill="FFFF00"/>
            <w:vAlign w:val="center"/>
          </w:tcPr>
          <w:p w14:paraId="11A4B95F"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single" w:sz="4" w:space="0" w:color="auto"/>
            </w:tcBorders>
            <w:shd w:val="clear" w:color="auto" w:fill="FFFF00"/>
            <w:vAlign w:val="center"/>
          </w:tcPr>
          <w:p w14:paraId="776825A9"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single" w:sz="4" w:space="0" w:color="auto"/>
            </w:tcBorders>
            <w:shd w:val="clear" w:color="auto" w:fill="FFFF00"/>
            <w:vAlign w:val="center"/>
          </w:tcPr>
          <w:p w14:paraId="7179AE6A"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single" w:sz="4" w:space="0" w:color="auto"/>
            </w:tcBorders>
            <w:shd w:val="clear" w:color="auto" w:fill="FFFF00"/>
            <w:vAlign w:val="center"/>
          </w:tcPr>
          <w:p w14:paraId="6425199B" w14:textId="77777777" w:rsidR="00C2173E" w:rsidRPr="00C2173E" w:rsidRDefault="00C2173E" w:rsidP="00C2173E">
            <w:pPr>
              <w:rPr>
                <w:rFonts w:ascii="Arial" w:hAnsi="Arial" w:cs="Arial"/>
                <w:b/>
                <w:u w:val="single"/>
              </w:rPr>
            </w:pPr>
          </w:p>
        </w:tc>
        <w:tc>
          <w:tcPr>
            <w:tcW w:w="0" w:type="auto"/>
            <w:tcBorders>
              <w:top w:val="single" w:sz="4" w:space="0" w:color="auto"/>
              <w:left w:val="single" w:sz="4" w:space="0" w:color="auto"/>
              <w:bottom w:val="double" w:sz="6" w:space="0" w:color="auto"/>
              <w:right w:val="double" w:sz="6" w:space="0" w:color="auto"/>
            </w:tcBorders>
            <w:shd w:val="clear" w:color="auto" w:fill="FFFF00"/>
            <w:vAlign w:val="center"/>
          </w:tcPr>
          <w:p w14:paraId="7E544E4F" w14:textId="77777777" w:rsidR="00C2173E" w:rsidRPr="00C2173E" w:rsidRDefault="00C2173E" w:rsidP="00C2173E">
            <w:pPr>
              <w:rPr>
                <w:rFonts w:ascii="Arial" w:hAnsi="Arial" w:cs="Arial"/>
                <w:b/>
                <w:u w:val="single"/>
              </w:rPr>
            </w:pPr>
          </w:p>
        </w:tc>
      </w:tr>
    </w:tbl>
    <w:p w14:paraId="501EE4BD" w14:textId="27F95966" w:rsidR="007138CD" w:rsidRDefault="00C2173E" w:rsidP="009A2F33">
      <w:pPr>
        <w:rPr>
          <w:rFonts w:ascii="Arial" w:hAnsi="Arial" w:cs="Arial"/>
          <w:b/>
        </w:rPr>
      </w:pPr>
      <w:r w:rsidRPr="00C2173E">
        <w:rPr>
          <w:rFonts w:ascii="Arial" w:hAnsi="Arial" w:cs="Arial"/>
          <w:b/>
          <w:u w:val="single"/>
        </w:rPr>
        <w:br w:type="page"/>
      </w:r>
    </w:p>
    <w:p w14:paraId="4C3A0572" w14:textId="77777777" w:rsidR="00AA3ADA" w:rsidRDefault="007138CD" w:rsidP="009A2F33">
      <w:pPr>
        <w:rPr>
          <w:rFonts w:ascii="Arial" w:hAnsi="Arial" w:cs="Arial"/>
          <w:b/>
        </w:rPr>
      </w:pPr>
      <w:r>
        <w:rPr>
          <w:rFonts w:ascii="Arial" w:hAnsi="Arial" w:cs="Arial"/>
          <w:b/>
        </w:rPr>
        <w:t xml:space="preserve">Part </w:t>
      </w:r>
      <w:r w:rsidR="00C2173E">
        <w:rPr>
          <w:rFonts w:ascii="Arial" w:hAnsi="Arial" w:cs="Arial"/>
          <w:b/>
        </w:rPr>
        <w:t>4</w:t>
      </w:r>
      <w:r w:rsidR="009A2F33" w:rsidRPr="009A2F33">
        <w:rPr>
          <w:rFonts w:ascii="Arial" w:hAnsi="Arial" w:cs="Arial"/>
          <w:b/>
        </w:rPr>
        <w:t xml:space="preserve"> – </w:t>
      </w:r>
      <w:r w:rsidR="00AA3ADA">
        <w:rPr>
          <w:rFonts w:ascii="Arial" w:hAnsi="Arial" w:cs="Arial"/>
          <w:b/>
        </w:rPr>
        <w:t>Post Tender Milestones</w:t>
      </w:r>
    </w:p>
    <w:p w14:paraId="68EFB7A2" w14:textId="11EA5249" w:rsidR="00AA3ADA" w:rsidRPr="00AA3ADA" w:rsidRDefault="00AA3ADA" w:rsidP="00AA3ADA">
      <w:pPr>
        <w:widowControl w:val="0"/>
        <w:tabs>
          <w:tab w:val="left" w:pos="0"/>
        </w:tabs>
        <w:spacing w:after="0" w:line="276" w:lineRule="auto"/>
        <w:jc w:val="center"/>
        <w:rPr>
          <w:rFonts w:ascii="Arial" w:eastAsia="Times New Roman" w:hAnsi="Arial" w:cs="Arial"/>
          <w:b/>
          <w:snapToGrid w:val="0"/>
        </w:rPr>
      </w:pPr>
      <w:r w:rsidRPr="00AA3ADA">
        <w:rPr>
          <w:rFonts w:ascii="Arial" w:eastAsia="Times New Roman" w:hAnsi="Arial" w:cs="Arial"/>
          <w:b/>
          <w:snapToGrid w:val="0"/>
        </w:rPr>
        <w:t xml:space="preserve"> Post Tender Milestones</w:t>
      </w:r>
      <w:r w:rsidR="00D02D15">
        <w:rPr>
          <w:rStyle w:val="FootnoteReference"/>
          <w:rFonts w:ascii="Arial" w:eastAsia="Times New Roman" w:hAnsi="Arial" w:cs="Arial"/>
          <w:b/>
          <w:snapToGrid w:val="0"/>
        </w:rPr>
        <w:footnoteReference w:id="11"/>
      </w:r>
    </w:p>
    <w:p w14:paraId="3F48E501" w14:textId="77777777" w:rsidR="00EE50CC" w:rsidRPr="00E07531" w:rsidRDefault="00EE50CC" w:rsidP="00EE50CC">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308"/>
        <w:gridCol w:w="4308"/>
      </w:tblGrid>
      <w:tr w:rsidR="00EE50CC" w:rsidRPr="00E07531" w14:paraId="1F895812" w14:textId="77777777" w:rsidTr="00D80E0A">
        <w:tc>
          <w:tcPr>
            <w:tcW w:w="0" w:type="auto"/>
            <w:shd w:val="clear" w:color="auto" w:fill="ED7D31"/>
          </w:tcPr>
          <w:p w14:paraId="6A8627C2" w14:textId="77777777" w:rsidR="00EE50CC" w:rsidRPr="00E07531" w:rsidRDefault="00EE50CC" w:rsidP="00D80E0A">
            <w:pPr>
              <w:spacing w:after="120" w:line="276" w:lineRule="auto"/>
              <w:jc w:val="both"/>
              <w:rPr>
                <w:rFonts w:ascii="Arial" w:hAnsi="Arial" w:cs="Arial"/>
                <w:b/>
                <w:bCs/>
              </w:rPr>
            </w:pPr>
          </w:p>
        </w:tc>
        <w:tc>
          <w:tcPr>
            <w:tcW w:w="0" w:type="auto"/>
            <w:shd w:val="clear" w:color="auto" w:fill="ED7D31"/>
          </w:tcPr>
          <w:p w14:paraId="37B039DC" w14:textId="77777777" w:rsidR="00EE50CC" w:rsidRPr="00E07531" w:rsidRDefault="00EE50CC" w:rsidP="00D80E0A">
            <w:pPr>
              <w:spacing w:after="120" w:line="276" w:lineRule="auto"/>
              <w:jc w:val="both"/>
              <w:rPr>
                <w:rFonts w:ascii="Arial" w:hAnsi="Arial" w:cs="Arial"/>
                <w:b/>
                <w:bCs/>
              </w:rPr>
            </w:pPr>
            <w:r w:rsidRPr="00E07531">
              <w:rPr>
                <w:rFonts w:ascii="Arial" w:hAnsi="Arial" w:cs="Arial"/>
                <w:b/>
                <w:bCs/>
              </w:rPr>
              <w:t>Milestone</w:t>
            </w:r>
          </w:p>
        </w:tc>
        <w:tc>
          <w:tcPr>
            <w:tcW w:w="0" w:type="auto"/>
            <w:shd w:val="clear" w:color="auto" w:fill="ED7D31"/>
          </w:tcPr>
          <w:p w14:paraId="7EA8747A" w14:textId="77777777" w:rsidR="00EE50CC" w:rsidRPr="00E07531" w:rsidRDefault="00EE50CC" w:rsidP="00D80E0A">
            <w:pPr>
              <w:spacing w:after="120" w:line="276" w:lineRule="auto"/>
              <w:jc w:val="both"/>
              <w:rPr>
                <w:rFonts w:ascii="Arial" w:hAnsi="Arial" w:cs="Arial"/>
                <w:b/>
                <w:bCs/>
              </w:rPr>
            </w:pPr>
            <w:r w:rsidRPr="00E07531">
              <w:rPr>
                <w:rFonts w:ascii="Arial" w:hAnsi="Arial" w:cs="Arial"/>
                <w:b/>
                <w:bCs/>
              </w:rPr>
              <w:t>Evidence Required</w:t>
            </w:r>
          </w:p>
        </w:tc>
      </w:tr>
      <w:tr w:rsidR="00EE50CC" w:rsidRPr="00E07531" w14:paraId="03088683" w14:textId="77777777" w:rsidTr="00D80E0A">
        <w:tc>
          <w:tcPr>
            <w:tcW w:w="0" w:type="auto"/>
            <w:shd w:val="clear" w:color="auto" w:fill="auto"/>
          </w:tcPr>
          <w:p w14:paraId="730465CE"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1.</w:t>
            </w:r>
          </w:p>
        </w:tc>
        <w:tc>
          <w:tcPr>
            <w:tcW w:w="0" w:type="auto"/>
            <w:shd w:val="clear" w:color="auto" w:fill="auto"/>
          </w:tcPr>
          <w:p w14:paraId="0AC283AE"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Agreed financing in place sufficient to fund completion of the </w:t>
            </w:r>
            <w:r w:rsidRPr="00E07531">
              <w:rPr>
                <w:rFonts w:ascii="Arial" w:hAnsi="Arial" w:cs="Arial"/>
                <w:b/>
                <w:bCs/>
              </w:rPr>
              <w:t>Works</w:t>
            </w:r>
            <w:r w:rsidRPr="00E07531">
              <w:rPr>
                <w:rFonts w:ascii="Arial" w:hAnsi="Arial" w:cs="Arial"/>
                <w:bCs/>
              </w:rPr>
              <w:t>.</w:t>
            </w:r>
            <w:r w:rsidRPr="00E07531">
              <w:rPr>
                <w:rFonts w:ascii="Arial" w:hAnsi="Arial" w:cs="Arial"/>
                <w:bCs/>
              </w:rPr>
              <w:br/>
            </w:r>
          </w:p>
        </w:tc>
        <w:tc>
          <w:tcPr>
            <w:tcW w:w="0" w:type="auto"/>
            <w:shd w:val="clear" w:color="auto" w:fill="auto"/>
          </w:tcPr>
          <w:p w14:paraId="634256CB"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Evidence should include internal governance sign-off and, where third party funding is required,  a Letter of Intent from the funding party (subject to that party’s due diligence process), confirming that there are no conditions of that financing that may negatively impact on the provision of the </w:t>
            </w:r>
            <w:r w:rsidRPr="00E07531">
              <w:rPr>
                <w:rFonts w:ascii="Arial" w:hAnsi="Arial" w:cs="Arial"/>
                <w:b/>
                <w:bCs/>
              </w:rPr>
              <w:t>Stability Compensation Service</w:t>
            </w:r>
            <w:r w:rsidRPr="00E07531">
              <w:rPr>
                <w:rFonts w:ascii="Arial" w:hAnsi="Arial" w:cs="Arial"/>
                <w:bCs/>
              </w:rPr>
              <w:t xml:space="preserve">. The documentation must be specific to the </w:t>
            </w:r>
            <w:r w:rsidRPr="00E07531">
              <w:rPr>
                <w:rFonts w:ascii="Arial" w:hAnsi="Arial" w:cs="Arial"/>
                <w:b/>
                <w:bCs/>
              </w:rPr>
              <w:t>Provider</w:t>
            </w:r>
            <w:r w:rsidRPr="00E07531">
              <w:rPr>
                <w:rFonts w:ascii="Arial" w:hAnsi="Arial" w:cs="Arial"/>
                <w:bCs/>
              </w:rPr>
              <w:t xml:space="preserve"> and the </w:t>
            </w:r>
            <w:r w:rsidRPr="00E07531">
              <w:rPr>
                <w:rFonts w:ascii="Arial" w:hAnsi="Arial" w:cs="Arial"/>
                <w:b/>
                <w:bCs/>
              </w:rPr>
              <w:t>Facility</w:t>
            </w:r>
            <w:r w:rsidRPr="00E07531">
              <w:rPr>
                <w:rFonts w:ascii="Arial" w:hAnsi="Arial" w:cs="Arial"/>
                <w:bCs/>
              </w:rPr>
              <w:t>.</w:t>
            </w:r>
          </w:p>
        </w:tc>
      </w:tr>
      <w:tr w:rsidR="00EE50CC" w:rsidRPr="00E07531" w14:paraId="5AEF3DB7" w14:textId="77777777" w:rsidTr="00D80E0A">
        <w:tc>
          <w:tcPr>
            <w:tcW w:w="0" w:type="auto"/>
            <w:shd w:val="clear" w:color="auto" w:fill="auto"/>
          </w:tcPr>
          <w:p w14:paraId="791CFE1E"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2.</w:t>
            </w:r>
          </w:p>
        </w:tc>
        <w:tc>
          <w:tcPr>
            <w:tcW w:w="0" w:type="auto"/>
            <w:shd w:val="clear" w:color="auto" w:fill="auto"/>
          </w:tcPr>
          <w:p w14:paraId="684DBD62" w14:textId="6D22ACA4" w:rsidR="00EE50CC" w:rsidRPr="00E07531" w:rsidRDefault="00EE50CC" w:rsidP="001A1F5E">
            <w:pPr>
              <w:spacing w:after="120" w:line="276" w:lineRule="auto"/>
              <w:jc w:val="both"/>
              <w:rPr>
                <w:rFonts w:ascii="Arial" w:hAnsi="Arial" w:cs="Arial"/>
                <w:bCs/>
              </w:rPr>
            </w:pPr>
            <w:r w:rsidRPr="00E07531">
              <w:rPr>
                <w:rFonts w:ascii="Arial" w:hAnsi="Arial" w:cs="Arial"/>
                <w:bCs/>
              </w:rPr>
              <w:t xml:space="preserve">The grant by the relevant local planning authority of permission for the proposed erection, construction operation and/or site clearance required (including all and any ancillary erections, structures and equipment, plant and apparatus) and use of the </w:t>
            </w:r>
            <w:r w:rsidRPr="00E07531">
              <w:rPr>
                <w:rFonts w:ascii="Arial" w:hAnsi="Arial" w:cs="Arial"/>
                <w:b/>
                <w:bCs/>
              </w:rPr>
              <w:t>Facility</w:t>
            </w:r>
            <w:r w:rsidRPr="00E07531">
              <w:rPr>
                <w:rFonts w:ascii="Arial" w:hAnsi="Arial" w:cs="Arial"/>
                <w:bCs/>
              </w:rPr>
              <w:t xml:space="preserve"> for the provision of the </w:t>
            </w:r>
            <w:r w:rsidRPr="00E07531">
              <w:rPr>
                <w:rFonts w:ascii="Arial" w:hAnsi="Arial" w:cs="Arial"/>
                <w:b/>
                <w:bCs/>
              </w:rPr>
              <w:t xml:space="preserve">Stability Compensation Service </w:t>
            </w:r>
            <w:r w:rsidRPr="00E07531">
              <w:rPr>
                <w:rFonts w:ascii="Arial" w:hAnsi="Arial" w:cs="Arial"/>
                <w:bCs/>
              </w:rPr>
              <w:t xml:space="preserve">in accordance with the terms of the </w:t>
            </w:r>
            <w:r w:rsidRPr="00E07531">
              <w:rPr>
                <w:rFonts w:ascii="Arial" w:hAnsi="Arial" w:cs="Arial"/>
                <w:b/>
                <w:bCs/>
              </w:rPr>
              <w:t>Agreement</w:t>
            </w:r>
            <w:r w:rsidRPr="00E07531">
              <w:rPr>
                <w:rFonts w:ascii="Arial" w:hAnsi="Arial" w:cs="Arial"/>
                <w:bCs/>
              </w:rPr>
              <w:t>.</w:t>
            </w:r>
          </w:p>
        </w:tc>
        <w:tc>
          <w:tcPr>
            <w:tcW w:w="0" w:type="auto"/>
            <w:shd w:val="clear" w:color="auto" w:fill="auto"/>
          </w:tcPr>
          <w:p w14:paraId="09674C85"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Copy of all relevant consents or (at the </w:t>
            </w:r>
            <w:r w:rsidRPr="00E07531">
              <w:rPr>
                <w:rFonts w:ascii="Arial" w:hAnsi="Arial" w:cs="Arial"/>
                <w:b/>
                <w:bCs/>
              </w:rPr>
              <w:t>Company’s</w:t>
            </w:r>
            <w:r w:rsidRPr="00E07531">
              <w:rPr>
                <w:rFonts w:ascii="Arial" w:hAnsi="Arial" w:cs="Arial"/>
                <w:bCs/>
              </w:rPr>
              <w:t xml:space="preserve"> sole discretion) a declaration by the </w:t>
            </w:r>
            <w:r w:rsidRPr="00E07531">
              <w:rPr>
                <w:rFonts w:ascii="Arial" w:hAnsi="Arial" w:cs="Arial"/>
                <w:b/>
                <w:bCs/>
              </w:rPr>
              <w:t>Provider</w:t>
            </w:r>
            <w:r w:rsidRPr="00E07531">
              <w:rPr>
                <w:rFonts w:ascii="Arial" w:hAnsi="Arial" w:cs="Arial"/>
                <w:bCs/>
              </w:rPr>
              <w:t xml:space="preserve"> that it has obtained the necessary planning permission) that may be required to enable the </w:t>
            </w:r>
            <w:r w:rsidRPr="00E07531">
              <w:rPr>
                <w:rFonts w:ascii="Arial" w:hAnsi="Arial" w:cs="Arial"/>
                <w:b/>
                <w:bCs/>
              </w:rPr>
              <w:t>Provider</w:t>
            </w:r>
            <w:r w:rsidRPr="00E07531">
              <w:rPr>
                <w:rFonts w:ascii="Arial" w:hAnsi="Arial" w:cs="Arial"/>
                <w:bCs/>
              </w:rPr>
              <w:t xml:space="preserve"> to deliver its project for the purposes of providing the </w:t>
            </w:r>
            <w:r w:rsidRPr="00E07531">
              <w:rPr>
                <w:rFonts w:ascii="Arial" w:hAnsi="Arial" w:cs="Arial"/>
                <w:b/>
                <w:bCs/>
              </w:rPr>
              <w:t>Stability Compensation Service</w:t>
            </w:r>
            <w:r w:rsidRPr="00E07531">
              <w:rPr>
                <w:rFonts w:ascii="Arial" w:hAnsi="Arial" w:cs="Arial"/>
                <w:bCs/>
              </w:rPr>
              <w:t xml:space="preserve"> in accordance with the terms of the </w:t>
            </w:r>
            <w:r w:rsidRPr="00E07531">
              <w:rPr>
                <w:rFonts w:ascii="Arial" w:hAnsi="Arial" w:cs="Arial"/>
                <w:b/>
                <w:bCs/>
              </w:rPr>
              <w:t>Agreement</w:t>
            </w:r>
          </w:p>
        </w:tc>
      </w:tr>
      <w:tr w:rsidR="00EE50CC" w:rsidRPr="00E07531" w14:paraId="3FC19722" w14:textId="77777777" w:rsidTr="00D80E0A">
        <w:tc>
          <w:tcPr>
            <w:tcW w:w="0" w:type="auto"/>
            <w:shd w:val="clear" w:color="auto" w:fill="auto"/>
          </w:tcPr>
          <w:p w14:paraId="271F868D"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3.</w:t>
            </w:r>
          </w:p>
        </w:tc>
        <w:tc>
          <w:tcPr>
            <w:tcW w:w="0" w:type="auto"/>
            <w:shd w:val="clear" w:color="auto" w:fill="auto"/>
          </w:tcPr>
          <w:p w14:paraId="7F79865E"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The </w:t>
            </w:r>
            <w:r w:rsidRPr="00E07531">
              <w:rPr>
                <w:rFonts w:ascii="Arial" w:hAnsi="Arial" w:cs="Arial"/>
                <w:b/>
                <w:bCs/>
              </w:rPr>
              <w:t>Provider</w:t>
            </w:r>
            <w:r w:rsidRPr="00E07531">
              <w:rPr>
                <w:rFonts w:ascii="Arial" w:hAnsi="Arial" w:cs="Arial"/>
                <w:bCs/>
              </w:rPr>
              <w:t xml:space="preserve"> has either a leasehold or freehold interest in land upon which the </w:t>
            </w:r>
            <w:r w:rsidRPr="00E07531">
              <w:rPr>
                <w:rFonts w:ascii="Arial" w:hAnsi="Arial" w:cs="Arial"/>
                <w:b/>
                <w:bCs/>
              </w:rPr>
              <w:t>Facility</w:t>
            </w:r>
            <w:r w:rsidRPr="00E07531">
              <w:rPr>
                <w:rFonts w:ascii="Arial" w:hAnsi="Arial" w:cs="Arial"/>
                <w:bCs/>
              </w:rPr>
              <w:t xml:space="preserve"> is (or is to be) situated</w:t>
            </w:r>
          </w:p>
        </w:tc>
        <w:tc>
          <w:tcPr>
            <w:tcW w:w="0" w:type="auto"/>
            <w:shd w:val="clear" w:color="auto" w:fill="auto"/>
          </w:tcPr>
          <w:p w14:paraId="7424B85C"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Evidence to the </w:t>
            </w:r>
            <w:r w:rsidRPr="00E07531">
              <w:rPr>
                <w:rFonts w:ascii="Arial" w:hAnsi="Arial" w:cs="Arial"/>
                <w:b/>
                <w:bCs/>
              </w:rPr>
              <w:t>Company’s</w:t>
            </w:r>
            <w:r w:rsidRPr="00E07531">
              <w:rPr>
                <w:rFonts w:ascii="Arial" w:hAnsi="Arial" w:cs="Arial"/>
                <w:bCs/>
              </w:rPr>
              <w:t xml:space="preserve"> reasonable satisfaction which may (at the </w:t>
            </w:r>
            <w:r w:rsidRPr="00E07531">
              <w:rPr>
                <w:rFonts w:ascii="Arial" w:hAnsi="Arial" w:cs="Arial"/>
                <w:b/>
                <w:bCs/>
              </w:rPr>
              <w:t>Company’s</w:t>
            </w:r>
            <w:r w:rsidRPr="00E07531">
              <w:rPr>
                <w:rFonts w:ascii="Arial" w:hAnsi="Arial" w:cs="Arial"/>
                <w:bCs/>
              </w:rPr>
              <w:t xml:space="preserve"> sole discretion) be by way of a declaration by the </w:t>
            </w:r>
            <w:r w:rsidRPr="00E07531">
              <w:rPr>
                <w:rFonts w:ascii="Arial" w:hAnsi="Arial" w:cs="Arial"/>
                <w:b/>
                <w:bCs/>
              </w:rPr>
              <w:t>Provider</w:t>
            </w:r>
            <w:r w:rsidRPr="00E07531">
              <w:rPr>
                <w:rFonts w:ascii="Arial" w:hAnsi="Arial" w:cs="Arial"/>
                <w:bCs/>
              </w:rPr>
              <w:t xml:space="preserve"> that it has met these obligations.</w:t>
            </w:r>
          </w:p>
        </w:tc>
      </w:tr>
      <w:tr w:rsidR="00EE50CC" w:rsidRPr="00E07531" w14:paraId="7CC73654" w14:textId="77777777" w:rsidTr="00D80E0A">
        <w:tc>
          <w:tcPr>
            <w:tcW w:w="0" w:type="auto"/>
            <w:shd w:val="clear" w:color="auto" w:fill="auto"/>
          </w:tcPr>
          <w:p w14:paraId="00CFDAFB"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4.</w:t>
            </w:r>
          </w:p>
        </w:tc>
        <w:tc>
          <w:tcPr>
            <w:tcW w:w="0" w:type="auto"/>
            <w:shd w:val="clear" w:color="auto" w:fill="auto"/>
          </w:tcPr>
          <w:p w14:paraId="41108AAD"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The </w:t>
            </w:r>
            <w:r w:rsidRPr="00E07531">
              <w:rPr>
                <w:rFonts w:ascii="Arial" w:hAnsi="Arial" w:cs="Arial"/>
                <w:b/>
                <w:bCs/>
              </w:rPr>
              <w:t>Provider</w:t>
            </w:r>
            <w:r w:rsidRPr="00E07531">
              <w:rPr>
                <w:rFonts w:ascii="Arial" w:hAnsi="Arial" w:cs="Arial"/>
                <w:bCs/>
              </w:rPr>
              <w:t xml:space="preserve"> has commenced development and construction operations at the site.</w:t>
            </w:r>
          </w:p>
        </w:tc>
        <w:tc>
          <w:tcPr>
            <w:tcW w:w="0" w:type="auto"/>
            <w:shd w:val="clear" w:color="auto" w:fill="auto"/>
          </w:tcPr>
          <w:p w14:paraId="32A4F13B"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Evidence (to the </w:t>
            </w:r>
            <w:r w:rsidRPr="00E07531">
              <w:rPr>
                <w:rFonts w:ascii="Arial" w:hAnsi="Arial" w:cs="Arial"/>
                <w:b/>
                <w:bCs/>
              </w:rPr>
              <w:t>Company’s</w:t>
            </w:r>
            <w:r w:rsidRPr="00E07531">
              <w:rPr>
                <w:rFonts w:ascii="Arial" w:hAnsi="Arial" w:cs="Arial"/>
                <w:bCs/>
              </w:rPr>
              <w:t xml:space="preserve"> reasonable satisfaction) or (at the </w:t>
            </w:r>
            <w:r w:rsidRPr="00E07531">
              <w:rPr>
                <w:rFonts w:ascii="Arial" w:hAnsi="Arial" w:cs="Arial"/>
                <w:b/>
                <w:bCs/>
              </w:rPr>
              <w:t>Company’s</w:t>
            </w:r>
            <w:r w:rsidRPr="00E07531">
              <w:rPr>
                <w:rFonts w:ascii="Arial" w:hAnsi="Arial" w:cs="Arial"/>
                <w:bCs/>
              </w:rPr>
              <w:t xml:space="preserve"> sole discretion) a declaration by the </w:t>
            </w:r>
            <w:r w:rsidRPr="00E07531">
              <w:rPr>
                <w:rFonts w:ascii="Arial" w:hAnsi="Arial" w:cs="Arial"/>
                <w:b/>
                <w:bCs/>
              </w:rPr>
              <w:t>Provider</w:t>
            </w:r>
            <w:r w:rsidRPr="00E07531">
              <w:rPr>
                <w:rFonts w:ascii="Arial" w:hAnsi="Arial" w:cs="Arial"/>
                <w:bCs/>
              </w:rPr>
              <w:t xml:space="preserve"> that it has met these obligations. </w:t>
            </w:r>
          </w:p>
        </w:tc>
      </w:tr>
      <w:tr w:rsidR="00EE50CC" w:rsidRPr="00E07531" w14:paraId="66332E3B" w14:textId="77777777" w:rsidTr="00D80E0A">
        <w:tc>
          <w:tcPr>
            <w:tcW w:w="0" w:type="auto"/>
            <w:shd w:val="clear" w:color="auto" w:fill="auto"/>
          </w:tcPr>
          <w:p w14:paraId="017C22D0"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5.</w:t>
            </w:r>
          </w:p>
        </w:tc>
        <w:tc>
          <w:tcPr>
            <w:tcW w:w="0" w:type="auto"/>
            <w:shd w:val="clear" w:color="auto" w:fill="auto"/>
          </w:tcPr>
          <w:p w14:paraId="1250476D"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The </w:t>
            </w:r>
            <w:r w:rsidRPr="00E07531">
              <w:rPr>
                <w:rFonts w:ascii="Arial" w:hAnsi="Arial" w:cs="Arial"/>
                <w:b/>
                <w:bCs/>
              </w:rPr>
              <w:t>Provider</w:t>
            </w:r>
            <w:r w:rsidRPr="00E07531">
              <w:rPr>
                <w:rFonts w:ascii="Arial" w:hAnsi="Arial" w:cs="Arial"/>
                <w:bCs/>
              </w:rPr>
              <w:t xml:space="preserve"> has in place (as can reasonably be expected to be in place by the </w:t>
            </w:r>
            <w:r w:rsidRPr="00E07531">
              <w:rPr>
                <w:rFonts w:ascii="Arial" w:hAnsi="Arial" w:cs="Arial"/>
                <w:b/>
                <w:bCs/>
              </w:rPr>
              <w:t>PTM Date</w:t>
            </w:r>
            <w:r w:rsidRPr="00E07531">
              <w:rPr>
                <w:rFonts w:ascii="Arial" w:hAnsi="Arial" w:cs="Arial"/>
                <w:bCs/>
              </w:rPr>
              <w:t xml:space="preserve">), without limitation, those consents, permissions, approvals, licences, exemptions and other permits (in legally effectual form) as may be necessary to commence, carry out, maintain and ensure the provision of the </w:t>
            </w:r>
            <w:r w:rsidRPr="00E07531">
              <w:rPr>
                <w:rFonts w:ascii="Arial" w:hAnsi="Arial" w:cs="Arial"/>
                <w:b/>
                <w:bCs/>
              </w:rPr>
              <w:t>Stability Compensation Service</w:t>
            </w:r>
            <w:r w:rsidRPr="00E07531">
              <w:rPr>
                <w:rFonts w:ascii="Arial" w:hAnsi="Arial" w:cs="Arial"/>
                <w:bCs/>
              </w:rPr>
              <w:t xml:space="preserve"> in accordance with the terms of the </w:t>
            </w:r>
            <w:r w:rsidRPr="00E07531">
              <w:rPr>
                <w:rFonts w:ascii="Arial" w:hAnsi="Arial" w:cs="Arial"/>
                <w:b/>
                <w:bCs/>
              </w:rPr>
              <w:t>Agreement</w:t>
            </w:r>
            <w:r w:rsidRPr="00E07531">
              <w:rPr>
                <w:rFonts w:ascii="Arial" w:hAnsi="Arial" w:cs="Arial"/>
                <w:bCs/>
              </w:rPr>
              <w:t xml:space="preserve">. </w:t>
            </w:r>
          </w:p>
        </w:tc>
        <w:tc>
          <w:tcPr>
            <w:tcW w:w="0" w:type="auto"/>
            <w:shd w:val="clear" w:color="auto" w:fill="auto"/>
          </w:tcPr>
          <w:p w14:paraId="2CD0ED7A"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Evidence to the </w:t>
            </w:r>
            <w:r w:rsidRPr="00E07531">
              <w:rPr>
                <w:rFonts w:ascii="Arial" w:hAnsi="Arial" w:cs="Arial"/>
                <w:b/>
                <w:bCs/>
              </w:rPr>
              <w:t>Company’s</w:t>
            </w:r>
            <w:r w:rsidRPr="00E07531">
              <w:rPr>
                <w:rFonts w:ascii="Arial" w:hAnsi="Arial" w:cs="Arial"/>
                <w:bCs/>
              </w:rPr>
              <w:t xml:space="preserve"> reasonable satisfaction which may (at the </w:t>
            </w:r>
            <w:r w:rsidRPr="00E07531">
              <w:rPr>
                <w:rFonts w:ascii="Arial" w:hAnsi="Arial" w:cs="Arial"/>
                <w:b/>
                <w:bCs/>
              </w:rPr>
              <w:t>Company’s</w:t>
            </w:r>
            <w:r w:rsidRPr="00E07531">
              <w:rPr>
                <w:rFonts w:ascii="Arial" w:hAnsi="Arial" w:cs="Arial"/>
                <w:bCs/>
              </w:rPr>
              <w:t xml:space="preserve"> sole discretion) be by delivering certified copies of licences, exemptions and other permits and consents (in legally effectual form)  or by  a certificate from an independent consultant (based in the United Kingdom and who has sufficient experience and expertise in assessing the consenting requirements for the construction and operation of facilities similar to the </w:t>
            </w:r>
            <w:r w:rsidRPr="00E07531">
              <w:rPr>
                <w:rFonts w:ascii="Arial" w:hAnsi="Arial" w:cs="Arial"/>
                <w:b/>
                <w:bCs/>
              </w:rPr>
              <w:t>Provider’s</w:t>
            </w:r>
            <w:r w:rsidRPr="00E07531">
              <w:rPr>
                <w:rFonts w:ascii="Arial" w:hAnsi="Arial" w:cs="Arial"/>
                <w:bCs/>
              </w:rPr>
              <w:t xml:space="preserve"> system) that the </w:t>
            </w:r>
            <w:r w:rsidRPr="00E07531">
              <w:rPr>
                <w:rFonts w:ascii="Arial" w:hAnsi="Arial" w:cs="Arial"/>
                <w:b/>
                <w:bCs/>
              </w:rPr>
              <w:t>Provider</w:t>
            </w:r>
            <w:r w:rsidRPr="00E07531">
              <w:rPr>
                <w:rFonts w:ascii="Arial" w:hAnsi="Arial" w:cs="Arial"/>
                <w:bCs/>
              </w:rPr>
              <w:t xml:space="preserve"> has, or can reasonably be expected to have, the necessary consents, permissions, approvals, licences, exemptions and other permits in place to enable the </w:t>
            </w:r>
            <w:r w:rsidRPr="00E07531">
              <w:rPr>
                <w:rFonts w:ascii="Arial" w:hAnsi="Arial" w:cs="Arial"/>
                <w:b/>
                <w:bCs/>
              </w:rPr>
              <w:t>Provider</w:t>
            </w:r>
            <w:r w:rsidRPr="00E07531">
              <w:rPr>
                <w:rFonts w:ascii="Arial" w:hAnsi="Arial" w:cs="Arial"/>
                <w:bCs/>
              </w:rPr>
              <w:t xml:space="preserve"> to perform the </w:t>
            </w:r>
            <w:r w:rsidRPr="00E07531">
              <w:rPr>
                <w:rFonts w:ascii="Arial" w:hAnsi="Arial" w:cs="Arial"/>
                <w:b/>
                <w:bCs/>
              </w:rPr>
              <w:t>Stability Compensation Service</w:t>
            </w:r>
            <w:r w:rsidRPr="00E07531">
              <w:rPr>
                <w:rFonts w:ascii="Arial" w:hAnsi="Arial" w:cs="Arial"/>
                <w:bCs/>
              </w:rPr>
              <w:t xml:space="preserve"> in accordance with the terms of the </w:t>
            </w:r>
            <w:r w:rsidRPr="00E07531">
              <w:rPr>
                <w:rFonts w:ascii="Arial" w:hAnsi="Arial" w:cs="Arial"/>
                <w:b/>
                <w:bCs/>
              </w:rPr>
              <w:t>Agreement</w:t>
            </w:r>
            <w:r w:rsidRPr="00E07531">
              <w:rPr>
                <w:rFonts w:ascii="Arial" w:hAnsi="Arial" w:cs="Arial"/>
                <w:bCs/>
              </w:rPr>
              <w:t xml:space="preserve"> by no later than the </w:t>
            </w:r>
            <w:r w:rsidRPr="00E07531">
              <w:rPr>
                <w:rFonts w:ascii="Arial" w:hAnsi="Arial" w:cs="Arial"/>
                <w:b/>
                <w:bCs/>
              </w:rPr>
              <w:t>Commercial Operations Date</w:t>
            </w:r>
            <w:r w:rsidRPr="00E07531">
              <w:rPr>
                <w:rFonts w:ascii="Arial" w:hAnsi="Arial" w:cs="Arial"/>
                <w:bCs/>
              </w:rPr>
              <w:t>.</w:t>
            </w:r>
          </w:p>
        </w:tc>
      </w:tr>
      <w:tr w:rsidR="00EE50CC" w:rsidRPr="00E07531" w14:paraId="5010C613" w14:textId="77777777" w:rsidTr="00D80E0A">
        <w:tc>
          <w:tcPr>
            <w:tcW w:w="0" w:type="auto"/>
            <w:shd w:val="clear" w:color="auto" w:fill="auto"/>
          </w:tcPr>
          <w:p w14:paraId="54818BE0"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6.</w:t>
            </w:r>
          </w:p>
        </w:tc>
        <w:tc>
          <w:tcPr>
            <w:tcW w:w="0" w:type="auto"/>
            <w:shd w:val="clear" w:color="auto" w:fill="auto"/>
          </w:tcPr>
          <w:p w14:paraId="08DFEAE4" w14:textId="3C588D10" w:rsidR="00EE50CC" w:rsidRPr="00E07531" w:rsidRDefault="00EE50CC" w:rsidP="001A1F5E">
            <w:pPr>
              <w:spacing w:after="120" w:line="276" w:lineRule="auto"/>
              <w:jc w:val="both"/>
              <w:rPr>
                <w:rFonts w:ascii="Arial" w:hAnsi="Arial" w:cs="Arial"/>
                <w:bCs/>
              </w:rPr>
            </w:pPr>
            <w:r w:rsidRPr="00E07531">
              <w:rPr>
                <w:rFonts w:ascii="Arial" w:hAnsi="Arial" w:cs="Arial"/>
                <w:bCs/>
              </w:rPr>
              <w:t xml:space="preserve">Entry by the </w:t>
            </w:r>
            <w:r w:rsidRPr="00E07531">
              <w:rPr>
                <w:rFonts w:ascii="Arial" w:hAnsi="Arial" w:cs="Arial"/>
                <w:b/>
                <w:bCs/>
              </w:rPr>
              <w:t>Provider</w:t>
            </w:r>
            <w:r w:rsidRPr="00E07531">
              <w:rPr>
                <w:rFonts w:ascii="Arial" w:hAnsi="Arial" w:cs="Arial"/>
                <w:bCs/>
              </w:rPr>
              <w:t xml:space="preserve"> into a binding agreement for the connection of the </w:t>
            </w:r>
            <w:r w:rsidRPr="00E07531">
              <w:rPr>
                <w:rFonts w:ascii="Arial" w:hAnsi="Arial" w:cs="Arial"/>
                <w:b/>
                <w:bCs/>
              </w:rPr>
              <w:t>Facility</w:t>
            </w:r>
            <w:r w:rsidRPr="00E07531">
              <w:rPr>
                <w:rFonts w:ascii="Arial" w:hAnsi="Arial" w:cs="Arial"/>
                <w:bCs/>
              </w:rPr>
              <w:t xml:space="preserve"> to the public electricity supplier or to the </w:t>
            </w:r>
            <w:r w:rsidRPr="00E07531">
              <w:rPr>
                <w:rFonts w:ascii="Arial" w:hAnsi="Arial" w:cs="Arial"/>
                <w:b/>
                <w:bCs/>
              </w:rPr>
              <w:t>National Electricity Transmission System</w:t>
            </w:r>
            <w:r w:rsidRPr="00E07531">
              <w:rPr>
                <w:rFonts w:ascii="Arial" w:hAnsi="Arial" w:cs="Arial"/>
                <w:bCs/>
              </w:rPr>
              <w:t xml:space="preserve"> to receive a supply o</w:t>
            </w:r>
            <w:r>
              <w:rPr>
                <w:rFonts w:ascii="Arial" w:hAnsi="Arial" w:cs="Arial"/>
                <w:bCs/>
              </w:rPr>
              <w:t>f</w:t>
            </w:r>
            <w:r w:rsidRPr="00E07531">
              <w:rPr>
                <w:rFonts w:ascii="Arial" w:hAnsi="Arial" w:cs="Arial"/>
                <w:bCs/>
              </w:rPr>
              <w:t xml:space="preserve"> electricity from and </w:t>
            </w:r>
            <w:r>
              <w:rPr>
                <w:rFonts w:ascii="Arial" w:hAnsi="Arial" w:cs="Arial"/>
                <w:bCs/>
              </w:rPr>
              <w:t xml:space="preserve">(where relevant) </w:t>
            </w:r>
            <w:r w:rsidRPr="00E07531">
              <w:rPr>
                <w:rFonts w:ascii="Arial" w:hAnsi="Arial" w:cs="Arial"/>
                <w:bCs/>
              </w:rPr>
              <w:t xml:space="preserve">export electricity into the </w:t>
            </w:r>
            <w:r w:rsidRPr="00E07531">
              <w:rPr>
                <w:rFonts w:ascii="Arial" w:hAnsi="Arial" w:cs="Arial"/>
                <w:b/>
                <w:bCs/>
              </w:rPr>
              <w:t>National Electricity Transmission System</w:t>
            </w:r>
            <w:r w:rsidRPr="00E07531">
              <w:rPr>
                <w:rFonts w:ascii="Arial" w:hAnsi="Arial" w:cs="Arial"/>
                <w:bCs/>
              </w:rPr>
              <w:t xml:space="preserve">. </w:t>
            </w:r>
          </w:p>
        </w:tc>
        <w:tc>
          <w:tcPr>
            <w:tcW w:w="0" w:type="auto"/>
            <w:shd w:val="clear" w:color="auto" w:fill="auto"/>
          </w:tcPr>
          <w:p w14:paraId="1142F07E"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Unless evidence was fully provided at the </w:t>
            </w:r>
            <w:r w:rsidRPr="00E07531">
              <w:rPr>
                <w:rFonts w:ascii="Arial" w:hAnsi="Arial" w:cs="Arial"/>
                <w:b/>
                <w:bCs/>
              </w:rPr>
              <w:t>Tender</w:t>
            </w:r>
            <w:r w:rsidRPr="00E07531">
              <w:rPr>
                <w:rFonts w:ascii="Arial" w:hAnsi="Arial" w:cs="Arial"/>
                <w:bCs/>
              </w:rPr>
              <w:t xml:space="preserve"> stage, evidence to the </w:t>
            </w:r>
            <w:r w:rsidRPr="00E07531">
              <w:rPr>
                <w:rFonts w:ascii="Arial" w:hAnsi="Arial" w:cs="Arial"/>
                <w:b/>
                <w:bCs/>
              </w:rPr>
              <w:t>Company’s</w:t>
            </w:r>
            <w:r w:rsidRPr="00E07531">
              <w:rPr>
                <w:rFonts w:ascii="Arial" w:hAnsi="Arial" w:cs="Arial"/>
                <w:bCs/>
              </w:rPr>
              <w:t xml:space="preserve"> reasonable satisfaction or (at the </w:t>
            </w:r>
            <w:r w:rsidRPr="00E07531">
              <w:rPr>
                <w:rFonts w:ascii="Arial" w:hAnsi="Arial" w:cs="Arial"/>
                <w:b/>
                <w:bCs/>
              </w:rPr>
              <w:t>Company’s</w:t>
            </w:r>
            <w:r w:rsidRPr="00E07531">
              <w:rPr>
                <w:rFonts w:ascii="Arial" w:hAnsi="Arial" w:cs="Arial"/>
                <w:bCs/>
              </w:rPr>
              <w:t xml:space="preserve"> sole discretion) a declaration by the </w:t>
            </w:r>
            <w:r w:rsidRPr="00E07531">
              <w:rPr>
                <w:rFonts w:ascii="Arial" w:hAnsi="Arial" w:cs="Arial"/>
                <w:b/>
                <w:bCs/>
              </w:rPr>
              <w:t>Provider</w:t>
            </w:r>
            <w:r w:rsidRPr="00E07531">
              <w:rPr>
                <w:rFonts w:ascii="Arial" w:hAnsi="Arial" w:cs="Arial"/>
                <w:bCs/>
              </w:rPr>
              <w:t xml:space="preserve"> that it has entered into a suitable grid connection agreement that will enable the </w:t>
            </w:r>
            <w:r w:rsidRPr="00E07531">
              <w:rPr>
                <w:rFonts w:ascii="Arial" w:hAnsi="Arial" w:cs="Arial"/>
                <w:b/>
                <w:bCs/>
              </w:rPr>
              <w:t>Provider</w:t>
            </w:r>
            <w:r w:rsidRPr="00E07531">
              <w:rPr>
                <w:rFonts w:ascii="Arial" w:hAnsi="Arial" w:cs="Arial"/>
                <w:bCs/>
              </w:rPr>
              <w:t xml:space="preserve"> to deliver the </w:t>
            </w:r>
            <w:r w:rsidRPr="00E07531">
              <w:rPr>
                <w:rFonts w:ascii="Arial" w:hAnsi="Arial" w:cs="Arial"/>
                <w:b/>
                <w:bCs/>
              </w:rPr>
              <w:t>Stability Compensation Service</w:t>
            </w:r>
            <w:r w:rsidRPr="00E07531">
              <w:rPr>
                <w:rFonts w:ascii="Arial" w:hAnsi="Arial" w:cs="Arial"/>
                <w:bCs/>
              </w:rPr>
              <w:t xml:space="preserve"> in accordance with the terms of the </w:t>
            </w:r>
            <w:r w:rsidRPr="00E07531">
              <w:rPr>
                <w:rFonts w:ascii="Arial" w:hAnsi="Arial" w:cs="Arial"/>
                <w:b/>
                <w:bCs/>
              </w:rPr>
              <w:t>Agreement</w:t>
            </w:r>
            <w:r w:rsidRPr="00E07531">
              <w:rPr>
                <w:rFonts w:ascii="Arial" w:hAnsi="Arial" w:cs="Arial"/>
                <w:bCs/>
              </w:rPr>
              <w:t>.</w:t>
            </w:r>
          </w:p>
        </w:tc>
      </w:tr>
      <w:tr w:rsidR="00EE50CC" w:rsidRPr="00E07531" w14:paraId="4E4B5902" w14:textId="77777777" w:rsidTr="00D80E0A">
        <w:tc>
          <w:tcPr>
            <w:tcW w:w="0" w:type="auto"/>
            <w:shd w:val="clear" w:color="auto" w:fill="auto"/>
          </w:tcPr>
          <w:p w14:paraId="2E8B9880"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7.</w:t>
            </w:r>
          </w:p>
        </w:tc>
        <w:tc>
          <w:tcPr>
            <w:tcW w:w="0" w:type="auto"/>
            <w:shd w:val="clear" w:color="auto" w:fill="auto"/>
          </w:tcPr>
          <w:p w14:paraId="3C6638EC"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The </w:t>
            </w:r>
            <w:r w:rsidRPr="00E07531">
              <w:rPr>
                <w:rFonts w:ascii="Arial" w:hAnsi="Arial" w:cs="Arial"/>
                <w:b/>
                <w:bCs/>
              </w:rPr>
              <w:t>Provider</w:t>
            </w:r>
            <w:r w:rsidRPr="00E07531">
              <w:rPr>
                <w:rFonts w:ascii="Arial" w:hAnsi="Arial" w:cs="Arial"/>
                <w:bCs/>
              </w:rPr>
              <w:t xml:space="preserve"> has put in place the necessary orders for all necessary plant, equipment, apparatus, </w:t>
            </w:r>
            <w:proofErr w:type="gramStart"/>
            <w:r w:rsidRPr="00E07531">
              <w:rPr>
                <w:rFonts w:ascii="Arial" w:hAnsi="Arial" w:cs="Arial"/>
                <w:bCs/>
              </w:rPr>
              <w:t>machinery</w:t>
            </w:r>
            <w:proofErr w:type="gramEnd"/>
            <w:r w:rsidRPr="00E07531">
              <w:rPr>
                <w:rFonts w:ascii="Arial" w:hAnsi="Arial" w:cs="Arial"/>
                <w:bCs/>
              </w:rPr>
              <w:t xml:space="preserve"> and other materials with long procurement and/or delivery periods.</w:t>
            </w:r>
          </w:p>
        </w:tc>
        <w:tc>
          <w:tcPr>
            <w:tcW w:w="0" w:type="auto"/>
            <w:shd w:val="clear" w:color="auto" w:fill="auto"/>
          </w:tcPr>
          <w:p w14:paraId="38A28815"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 xml:space="preserve">Evidence to the </w:t>
            </w:r>
            <w:r w:rsidRPr="00E07531">
              <w:rPr>
                <w:rFonts w:ascii="Arial" w:hAnsi="Arial" w:cs="Arial"/>
                <w:b/>
                <w:bCs/>
              </w:rPr>
              <w:t>Company’s</w:t>
            </w:r>
            <w:r w:rsidRPr="00E07531">
              <w:rPr>
                <w:rFonts w:ascii="Arial" w:hAnsi="Arial" w:cs="Arial"/>
                <w:bCs/>
              </w:rPr>
              <w:t xml:space="preserve"> reasonable satisfaction.</w:t>
            </w:r>
          </w:p>
        </w:tc>
      </w:tr>
      <w:tr w:rsidR="00EE50CC" w:rsidRPr="00E07531" w14:paraId="4E42B173" w14:textId="77777777" w:rsidTr="00D80E0A">
        <w:tc>
          <w:tcPr>
            <w:tcW w:w="0" w:type="auto"/>
            <w:shd w:val="clear" w:color="auto" w:fill="auto"/>
          </w:tcPr>
          <w:p w14:paraId="3BA2713A" w14:textId="77777777" w:rsidR="00EE50CC" w:rsidRPr="00E07531" w:rsidRDefault="00EE50CC" w:rsidP="00D80E0A">
            <w:pPr>
              <w:spacing w:after="120" w:line="276" w:lineRule="auto"/>
              <w:jc w:val="both"/>
              <w:rPr>
                <w:rFonts w:ascii="Arial" w:hAnsi="Arial" w:cs="Arial"/>
                <w:bCs/>
              </w:rPr>
            </w:pPr>
            <w:r w:rsidRPr="00E07531">
              <w:rPr>
                <w:rFonts w:ascii="Arial" w:hAnsi="Arial" w:cs="Arial"/>
                <w:bCs/>
              </w:rPr>
              <w:t>8.</w:t>
            </w:r>
          </w:p>
        </w:tc>
        <w:tc>
          <w:tcPr>
            <w:tcW w:w="0" w:type="auto"/>
            <w:shd w:val="clear" w:color="auto" w:fill="auto"/>
          </w:tcPr>
          <w:p w14:paraId="61DE8D31" w14:textId="24ACD2BE" w:rsidR="00EE50CC" w:rsidRPr="00E07531" w:rsidRDefault="00EE50CC" w:rsidP="001A1F5E">
            <w:pPr>
              <w:spacing w:after="120" w:line="276" w:lineRule="auto"/>
              <w:jc w:val="both"/>
              <w:rPr>
                <w:rFonts w:ascii="Arial" w:hAnsi="Arial" w:cs="Arial"/>
                <w:bCs/>
              </w:rPr>
            </w:pPr>
            <w:r w:rsidRPr="00E07531">
              <w:rPr>
                <w:rFonts w:ascii="Arial" w:hAnsi="Arial" w:cs="Arial"/>
                <w:bCs/>
              </w:rPr>
              <w:t xml:space="preserve">Entry by the </w:t>
            </w:r>
            <w:r w:rsidRPr="00E07531">
              <w:rPr>
                <w:rFonts w:ascii="Arial" w:hAnsi="Arial" w:cs="Arial"/>
                <w:b/>
                <w:bCs/>
              </w:rPr>
              <w:t>Provider</w:t>
            </w:r>
            <w:r w:rsidRPr="00E07531">
              <w:rPr>
                <w:rFonts w:ascii="Arial" w:hAnsi="Arial" w:cs="Arial"/>
                <w:bCs/>
              </w:rPr>
              <w:t xml:space="preserve"> into a binding engineering procurement and construction contract and/or a supply agreement with an original equipment manufacturer (as applicable) for the provision of relevant equipment and services in developing the </w:t>
            </w:r>
            <w:r w:rsidRPr="00E07531">
              <w:rPr>
                <w:rFonts w:ascii="Arial" w:hAnsi="Arial" w:cs="Arial"/>
                <w:b/>
                <w:bCs/>
              </w:rPr>
              <w:t>Facility</w:t>
            </w:r>
            <w:r w:rsidRPr="00E07531">
              <w:rPr>
                <w:rFonts w:ascii="Arial" w:hAnsi="Arial" w:cs="Arial"/>
                <w:bCs/>
              </w:rPr>
              <w:t xml:space="preserve"> (including all ancillary and associated works in relation thereto) </w:t>
            </w:r>
            <w:r w:rsidR="001A1F5E">
              <w:rPr>
                <w:rFonts w:ascii="Arial" w:hAnsi="Arial" w:cs="Arial"/>
                <w:bCs/>
              </w:rPr>
              <w:t>consistent with the requirements of the Project Plan</w:t>
            </w:r>
            <w:r w:rsidRPr="00E07531">
              <w:rPr>
                <w:rFonts w:ascii="Arial" w:hAnsi="Arial" w:cs="Arial"/>
                <w:bCs/>
              </w:rPr>
              <w:t xml:space="preserve">. </w:t>
            </w:r>
          </w:p>
        </w:tc>
        <w:tc>
          <w:tcPr>
            <w:tcW w:w="0" w:type="auto"/>
            <w:shd w:val="clear" w:color="auto" w:fill="auto"/>
          </w:tcPr>
          <w:p w14:paraId="31DB89D0" w14:textId="046252EE" w:rsidR="00EE50CC" w:rsidRPr="00E07531" w:rsidRDefault="00EE50CC" w:rsidP="00CD4034">
            <w:pPr>
              <w:spacing w:after="120" w:line="276" w:lineRule="auto"/>
              <w:jc w:val="both"/>
              <w:rPr>
                <w:rFonts w:ascii="Arial" w:hAnsi="Arial" w:cs="Arial"/>
                <w:bCs/>
                <w:u w:val="single"/>
              </w:rPr>
            </w:pPr>
            <w:r w:rsidRPr="00E07531">
              <w:rPr>
                <w:rFonts w:ascii="Arial" w:hAnsi="Arial" w:cs="Arial"/>
                <w:bCs/>
              </w:rPr>
              <w:t xml:space="preserve">Unless a contract was entered into at the </w:t>
            </w:r>
            <w:r w:rsidRPr="00E07531">
              <w:rPr>
                <w:rFonts w:ascii="Arial" w:hAnsi="Arial" w:cs="Arial"/>
                <w:b/>
                <w:bCs/>
              </w:rPr>
              <w:t>Tender</w:t>
            </w:r>
            <w:r w:rsidRPr="00E07531">
              <w:rPr>
                <w:rFonts w:ascii="Arial" w:hAnsi="Arial" w:cs="Arial"/>
                <w:bCs/>
              </w:rPr>
              <w:t xml:space="preserve"> stage, evidence to the </w:t>
            </w:r>
            <w:r w:rsidRPr="00E07531">
              <w:rPr>
                <w:rFonts w:ascii="Arial" w:hAnsi="Arial" w:cs="Arial"/>
                <w:b/>
                <w:bCs/>
              </w:rPr>
              <w:t>Company’s</w:t>
            </w:r>
            <w:r w:rsidRPr="00E07531">
              <w:rPr>
                <w:rFonts w:ascii="Arial" w:hAnsi="Arial" w:cs="Arial"/>
                <w:bCs/>
              </w:rPr>
              <w:t xml:space="preserve"> reasonable satisfaction which may be by way of a certificate from an independent consultant who has sufficient experience and expertise in assessing the necessary requirements for the construction and operation of facilities similar to the </w:t>
            </w:r>
            <w:r w:rsidRPr="00E07531">
              <w:rPr>
                <w:rFonts w:ascii="Arial" w:hAnsi="Arial" w:cs="Arial"/>
                <w:b/>
                <w:bCs/>
              </w:rPr>
              <w:t>Provider’s</w:t>
            </w:r>
            <w:r w:rsidRPr="00E07531">
              <w:rPr>
                <w:rFonts w:ascii="Arial" w:hAnsi="Arial" w:cs="Arial"/>
                <w:bCs/>
              </w:rPr>
              <w:t xml:space="preserve"> system in the United Kingdom that,</w:t>
            </w:r>
            <w:r w:rsidR="00CD4034">
              <w:rPr>
                <w:rFonts w:ascii="Arial" w:hAnsi="Arial" w:cs="Arial"/>
                <w:b/>
                <w:bCs/>
              </w:rPr>
              <w:t xml:space="preserve"> </w:t>
            </w:r>
            <w:r w:rsidR="00CD4034" w:rsidRPr="00EF4B58">
              <w:rPr>
                <w:rFonts w:ascii="Arial" w:hAnsi="Arial" w:cs="Arial"/>
                <w:bCs/>
              </w:rPr>
              <w:t xml:space="preserve">the </w:t>
            </w:r>
            <w:r w:rsidR="00CD4034" w:rsidRPr="00EF4B58">
              <w:rPr>
                <w:rFonts w:ascii="Arial" w:hAnsi="Arial" w:cs="Arial"/>
                <w:b/>
                <w:bCs/>
              </w:rPr>
              <w:t xml:space="preserve">Provider </w:t>
            </w:r>
            <w:r w:rsidR="00CD4034" w:rsidRPr="00EF4B58">
              <w:rPr>
                <w:rFonts w:ascii="Arial" w:hAnsi="Arial" w:cs="Arial"/>
                <w:bCs/>
              </w:rPr>
              <w:t xml:space="preserve">has entered into a binding engineering procurement and construction contract and/or a supply agreement with an original equipment manufacturer (as applicable) for the provision of relevant equipment and services in developing the </w:t>
            </w:r>
            <w:r w:rsidR="00CD4034" w:rsidRPr="00EF4B58">
              <w:rPr>
                <w:rFonts w:ascii="Arial" w:hAnsi="Arial" w:cs="Arial"/>
                <w:b/>
                <w:bCs/>
              </w:rPr>
              <w:t>Facility</w:t>
            </w:r>
            <w:r w:rsidR="00CD4034" w:rsidRPr="00EF4B58">
              <w:rPr>
                <w:rFonts w:ascii="Arial" w:hAnsi="Arial" w:cs="Arial"/>
                <w:bCs/>
              </w:rPr>
              <w:t xml:space="preserve"> (including all ancillary and associated works in relation thereto) in accordance with the </w:t>
            </w:r>
            <w:r w:rsidR="00CD4034" w:rsidRPr="00EF4B58">
              <w:rPr>
                <w:rFonts w:ascii="Arial" w:hAnsi="Arial" w:cs="Arial"/>
                <w:b/>
                <w:bCs/>
              </w:rPr>
              <w:t>Project Plan</w:t>
            </w:r>
            <w:r w:rsidRPr="00E07531">
              <w:rPr>
                <w:rFonts w:ascii="Arial" w:hAnsi="Arial" w:cs="Arial"/>
                <w:bCs/>
              </w:rPr>
              <w:t>.</w:t>
            </w:r>
          </w:p>
        </w:tc>
      </w:tr>
      <w:tr w:rsidR="00EE50CC" w:rsidRPr="00E07531" w14:paraId="5BC491BC" w14:textId="77777777" w:rsidTr="00D80E0A">
        <w:trPr>
          <w:del w:id="136" w:author="ESO" w:date="2022-05-09T17:23:00Z"/>
        </w:trPr>
        <w:tc>
          <w:tcPr>
            <w:tcW w:w="0" w:type="auto"/>
            <w:shd w:val="clear" w:color="auto" w:fill="auto"/>
          </w:tcPr>
          <w:p w14:paraId="66D3EA61" w14:textId="77777777" w:rsidR="00EE50CC" w:rsidRPr="00E07531" w:rsidRDefault="00EE50CC" w:rsidP="00D80E0A">
            <w:pPr>
              <w:spacing w:after="120" w:line="276" w:lineRule="auto"/>
              <w:jc w:val="both"/>
              <w:rPr>
                <w:del w:id="137" w:author="ESO" w:date="2022-05-09T17:23:00Z"/>
                <w:rFonts w:ascii="Arial" w:hAnsi="Arial" w:cs="Arial"/>
                <w:bCs/>
              </w:rPr>
            </w:pPr>
          </w:p>
        </w:tc>
        <w:tc>
          <w:tcPr>
            <w:tcW w:w="0" w:type="auto"/>
            <w:shd w:val="clear" w:color="auto" w:fill="auto"/>
          </w:tcPr>
          <w:p w14:paraId="6AD37842" w14:textId="77777777" w:rsidR="00EE50CC" w:rsidRPr="00E07531" w:rsidRDefault="00EE50CC" w:rsidP="00D80E0A">
            <w:pPr>
              <w:spacing w:after="120" w:line="276" w:lineRule="auto"/>
              <w:jc w:val="both"/>
              <w:rPr>
                <w:del w:id="138" w:author="ESO" w:date="2022-05-09T17:23:00Z"/>
                <w:rFonts w:ascii="Arial" w:hAnsi="Arial" w:cs="Arial"/>
                <w:bCs/>
              </w:rPr>
            </w:pPr>
          </w:p>
        </w:tc>
        <w:tc>
          <w:tcPr>
            <w:tcW w:w="0" w:type="auto"/>
            <w:shd w:val="clear" w:color="auto" w:fill="auto"/>
          </w:tcPr>
          <w:p w14:paraId="4DB960D4" w14:textId="77777777" w:rsidR="00EE50CC" w:rsidRPr="00E07531" w:rsidRDefault="00EE50CC" w:rsidP="00D80E0A">
            <w:pPr>
              <w:spacing w:after="120" w:line="276" w:lineRule="auto"/>
              <w:jc w:val="both"/>
              <w:rPr>
                <w:del w:id="139" w:author="ESO" w:date="2022-05-09T17:23:00Z"/>
                <w:rFonts w:ascii="Arial" w:hAnsi="Arial" w:cs="Arial"/>
                <w:bCs/>
              </w:rPr>
            </w:pPr>
          </w:p>
        </w:tc>
      </w:tr>
    </w:tbl>
    <w:p w14:paraId="1F17C8A5" w14:textId="77777777" w:rsidR="00AA3ADA" w:rsidRPr="00AA3ADA" w:rsidRDefault="00AA3ADA" w:rsidP="00AA3ADA">
      <w:pPr>
        <w:widowControl w:val="0"/>
        <w:tabs>
          <w:tab w:val="left" w:pos="0"/>
        </w:tabs>
        <w:spacing w:after="0" w:line="276" w:lineRule="auto"/>
        <w:jc w:val="both"/>
        <w:rPr>
          <w:del w:id="140" w:author="ESO" w:date="2022-05-09T17:23:00Z"/>
          <w:rFonts w:ascii="Arial" w:eastAsia="Times New Roman" w:hAnsi="Arial" w:cs="Arial"/>
          <w:snapToGrid w:val="0"/>
        </w:rPr>
      </w:pPr>
    </w:p>
    <w:p w14:paraId="6E791245" w14:textId="77777777" w:rsidR="00AA3ADA" w:rsidRDefault="00AA3ADA" w:rsidP="00AA3ADA">
      <w:pPr>
        <w:widowControl w:val="0"/>
        <w:tabs>
          <w:tab w:val="left" w:pos="-1440"/>
          <w:tab w:val="left" w:pos="-720"/>
          <w:tab w:val="center" w:pos="4693"/>
          <w:tab w:val="left" w:pos="4970"/>
        </w:tabs>
        <w:spacing w:before="120" w:after="120" w:line="276" w:lineRule="auto"/>
        <w:outlineLvl w:val="0"/>
        <w:rPr>
          <w:del w:id="141" w:author="ESO" w:date="2022-05-09T17:23:00Z"/>
          <w:rFonts w:ascii="Arial" w:eastAsia="Times New Roman" w:hAnsi="Arial" w:cs="Arial"/>
          <w:b/>
          <w:snapToGrid w:val="0"/>
          <w:u w:val="single"/>
        </w:rPr>
      </w:pPr>
    </w:p>
    <w:p w14:paraId="35BEC0FA" w14:textId="77777777" w:rsidR="009F6351" w:rsidRDefault="009F6351" w:rsidP="00AA3ADA">
      <w:pPr>
        <w:widowControl w:val="0"/>
        <w:tabs>
          <w:tab w:val="left" w:pos="-1440"/>
          <w:tab w:val="left" w:pos="-720"/>
          <w:tab w:val="center" w:pos="4693"/>
          <w:tab w:val="left" w:pos="4970"/>
        </w:tabs>
        <w:spacing w:before="120" w:after="120" w:line="276" w:lineRule="auto"/>
        <w:outlineLvl w:val="0"/>
        <w:rPr>
          <w:del w:id="142" w:author="ESO" w:date="2022-05-09T17:23:00Z"/>
          <w:rFonts w:ascii="Arial" w:eastAsia="Times New Roman" w:hAnsi="Arial" w:cs="Arial"/>
          <w:b/>
          <w:snapToGrid w:val="0"/>
          <w:u w:val="single"/>
        </w:rPr>
      </w:pPr>
    </w:p>
    <w:p w14:paraId="71FDFD7A" w14:textId="77777777" w:rsidR="009F6351" w:rsidRDefault="009F6351" w:rsidP="00AA3ADA">
      <w:pPr>
        <w:widowControl w:val="0"/>
        <w:tabs>
          <w:tab w:val="left" w:pos="-1440"/>
          <w:tab w:val="left" w:pos="-720"/>
          <w:tab w:val="center" w:pos="4693"/>
          <w:tab w:val="left" w:pos="4970"/>
        </w:tabs>
        <w:spacing w:before="120" w:after="120" w:line="276" w:lineRule="auto"/>
        <w:outlineLvl w:val="0"/>
        <w:rPr>
          <w:del w:id="143" w:author="ESO" w:date="2022-05-09T17:23:00Z"/>
          <w:rFonts w:ascii="Arial" w:eastAsia="Times New Roman" w:hAnsi="Arial" w:cs="Arial"/>
          <w:b/>
          <w:snapToGrid w:val="0"/>
          <w:u w:val="single"/>
        </w:rPr>
      </w:pPr>
    </w:p>
    <w:p w14:paraId="37F2162D" w14:textId="77777777" w:rsidR="009F6351" w:rsidRDefault="009F6351" w:rsidP="00AA3ADA">
      <w:pPr>
        <w:widowControl w:val="0"/>
        <w:tabs>
          <w:tab w:val="left" w:pos="-1440"/>
          <w:tab w:val="left" w:pos="-720"/>
          <w:tab w:val="center" w:pos="4693"/>
          <w:tab w:val="left" w:pos="4970"/>
        </w:tabs>
        <w:spacing w:before="120" w:after="120" w:line="276" w:lineRule="auto"/>
        <w:outlineLvl w:val="0"/>
        <w:rPr>
          <w:del w:id="144" w:author="ESO" w:date="2022-05-09T17:23:00Z"/>
          <w:rFonts w:ascii="Arial" w:eastAsia="Times New Roman" w:hAnsi="Arial" w:cs="Arial"/>
          <w:b/>
          <w:snapToGrid w:val="0"/>
          <w:u w:val="single"/>
        </w:rPr>
      </w:pPr>
    </w:p>
    <w:p w14:paraId="5D4982B4" w14:textId="77777777" w:rsidR="009F6351" w:rsidRPr="00AA3ADA" w:rsidRDefault="009F6351" w:rsidP="00AA3ADA">
      <w:pPr>
        <w:widowControl w:val="0"/>
        <w:tabs>
          <w:tab w:val="left" w:pos="-1440"/>
          <w:tab w:val="left" w:pos="-720"/>
          <w:tab w:val="center" w:pos="4693"/>
          <w:tab w:val="left" w:pos="4970"/>
        </w:tabs>
        <w:spacing w:before="120" w:after="120" w:line="276" w:lineRule="auto"/>
        <w:outlineLvl w:val="0"/>
        <w:rPr>
          <w:del w:id="145" w:author="ESO" w:date="2022-05-09T17:23:00Z"/>
          <w:rFonts w:ascii="Arial" w:eastAsia="Times New Roman" w:hAnsi="Arial" w:cs="Arial"/>
          <w:b/>
          <w:snapToGrid w:val="0"/>
          <w:u w:val="single"/>
        </w:rPr>
      </w:pPr>
    </w:p>
    <w:p w14:paraId="42CA607F" w14:textId="77777777" w:rsidR="00AA3ADA" w:rsidRDefault="00AA3ADA" w:rsidP="009A2F33">
      <w:pPr>
        <w:rPr>
          <w:rFonts w:ascii="Arial" w:hAnsi="Arial" w:cs="Arial"/>
          <w:b/>
        </w:rPr>
      </w:pPr>
    </w:p>
    <w:p w14:paraId="68E4C20C" w14:textId="77777777" w:rsidR="00346AF4" w:rsidRDefault="00AA3ADA" w:rsidP="009A2F33">
      <w:pPr>
        <w:rPr>
          <w:rFonts w:ascii="Arial" w:hAnsi="Arial" w:cs="Arial"/>
          <w:b/>
        </w:rPr>
      </w:pPr>
      <w:r>
        <w:rPr>
          <w:rFonts w:ascii="Arial" w:hAnsi="Arial" w:cs="Arial"/>
          <w:b/>
        </w:rPr>
        <w:t xml:space="preserve">Part 5 </w:t>
      </w:r>
      <w:r w:rsidR="00346AF4">
        <w:rPr>
          <w:rFonts w:ascii="Arial" w:hAnsi="Arial" w:cs="Arial"/>
          <w:b/>
        </w:rPr>
        <w:t>–</w:t>
      </w:r>
      <w:r>
        <w:rPr>
          <w:rFonts w:ascii="Arial" w:hAnsi="Arial" w:cs="Arial"/>
          <w:b/>
        </w:rPr>
        <w:t xml:space="preserve"> </w:t>
      </w:r>
      <w:r w:rsidR="00346AF4">
        <w:rPr>
          <w:rFonts w:ascii="Arial" w:hAnsi="Arial" w:cs="Arial"/>
          <w:b/>
        </w:rPr>
        <w:t>Notices</w:t>
      </w:r>
    </w:p>
    <w:p w14:paraId="2AF5455D"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bCs/>
          <w:snapToGrid w:val="0"/>
        </w:rPr>
        <w:t>The</w:t>
      </w:r>
      <w:r w:rsidRPr="00346AF4">
        <w:rPr>
          <w:rFonts w:ascii="Arial" w:eastAsia="Times New Roman" w:hAnsi="Arial" w:cs="Arial"/>
          <w:b/>
          <w:bCs/>
          <w:snapToGrid w:val="0"/>
        </w:rPr>
        <w:t xml:space="preserve"> Company</w:t>
      </w:r>
      <w:r w:rsidRPr="00346AF4">
        <w:rPr>
          <w:rFonts w:ascii="Arial" w:eastAsia="Times New Roman" w:hAnsi="Arial" w:cs="Arial"/>
          <w:snapToGrid w:val="0"/>
        </w:rPr>
        <w:t>’s address for service of Notices:</w:t>
      </w:r>
    </w:p>
    <w:p w14:paraId="1E72D60E"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National Grid Electricity System Operator Limited</w:t>
      </w:r>
    </w:p>
    <w:p w14:paraId="368AA5B0"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Faraday House</w:t>
      </w:r>
    </w:p>
    <w:p w14:paraId="0003192C"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 xml:space="preserve">Warwick Technology Park </w:t>
      </w:r>
    </w:p>
    <w:p w14:paraId="11E9645C"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Gallows Hill</w:t>
      </w:r>
    </w:p>
    <w:p w14:paraId="41BBD9D1"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Warwick CV34 6DA</w:t>
      </w:r>
    </w:p>
    <w:p w14:paraId="5E9FF7A9"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 xml:space="preserve">Facsimile number: 01926 656613 </w:t>
      </w:r>
    </w:p>
    <w:p w14:paraId="39ECF08D"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 xml:space="preserve">For the attention </w:t>
      </w:r>
      <w:proofErr w:type="gramStart"/>
      <w:r w:rsidRPr="00346AF4">
        <w:rPr>
          <w:rFonts w:ascii="Arial" w:eastAsia="Times New Roman" w:hAnsi="Arial" w:cs="Arial"/>
          <w:snapToGrid w:val="0"/>
        </w:rPr>
        <w:t>of:</w:t>
      </w:r>
      <w:proofErr w:type="gramEnd"/>
      <w:r w:rsidRPr="00346AF4">
        <w:rPr>
          <w:rFonts w:ascii="Arial" w:eastAsia="Times New Roman" w:hAnsi="Arial" w:cs="Arial"/>
          <w:snapToGrid w:val="0"/>
        </w:rPr>
        <w:t xml:space="preserve"> the Company Secretary </w:t>
      </w:r>
      <w:r w:rsidRPr="00346AF4">
        <w:rPr>
          <w:rFonts w:ascii="Arial" w:eastAsia="Times New Roman" w:hAnsi="Arial" w:cs="Arial"/>
          <w:snapToGrid w:val="0"/>
        </w:rPr>
        <w:tab/>
      </w:r>
    </w:p>
    <w:p w14:paraId="51D5291D" w14:textId="682822BB"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 xml:space="preserve">Copy to: Head of </w:t>
      </w:r>
      <w:del w:id="146" w:author="ESO" w:date="2022-05-09T17:23:00Z">
        <w:r w:rsidRPr="00346AF4">
          <w:rPr>
            <w:rFonts w:ascii="Arial" w:eastAsia="Times New Roman" w:hAnsi="Arial" w:cs="Arial"/>
            <w:snapToGrid w:val="0"/>
          </w:rPr>
          <w:delText xml:space="preserve">Commercial </w:delText>
        </w:r>
      </w:del>
      <w:ins w:id="147" w:author="ESO" w:date="2022-05-09T17:23:00Z">
        <w:r w:rsidR="00421C12">
          <w:rPr>
            <w:rFonts w:ascii="Arial" w:eastAsia="Times New Roman" w:hAnsi="Arial" w:cs="Arial"/>
            <w:snapToGrid w:val="0"/>
          </w:rPr>
          <w:t>Markets</w:t>
        </w:r>
      </w:ins>
    </w:p>
    <w:p w14:paraId="799719D8"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jc w:val="both"/>
        <w:rPr>
          <w:rFonts w:ascii="Arial" w:eastAsia="Times New Roman" w:hAnsi="Arial" w:cs="Arial"/>
          <w:snapToGrid w:val="0"/>
        </w:rPr>
      </w:pPr>
    </w:p>
    <w:p w14:paraId="34C76B48"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t xml:space="preserve">The </w:t>
      </w:r>
      <w:r w:rsidRPr="00346AF4">
        <w:rPr>
          <w:rFonts w:ascii="Arial" w:eastAsia="Times New Roman" w:hAnsi="Arial" w:cs="Arial"/>
          <w:b/>
          <w:bCs/>
          <w:snapToGrid w:val="0"/>
        </w:rPr>
        <w:t>Provider</w:t>
      </w:r>
      <w:r w:rsidRPr="00346AF4">
        <w:rPr>
          <w:rFonts w:ascii="Arial" w:eastAsia="Times New Roman" w:hAnsi="Arial" w:cs="Arial"/>
          <w:snapToGrid w:val="0"/>
        </w:rPr>
        <w:t>’s address for service of Notices:</w:t>
      </w:r>
    </w:p>
    <w:p w14:paraId="616B6DB7" w14:textId="77777777" w:rsidR="00346AF4" w:rsidRPr="00C65FAF"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346AF4">
        <w:rPr>
          <w:rFonts w:ascii="Arial" w:eastAsia="Times New Roman" w:hAnsi="Arial" w:cs="Arial"/>
          <w:snapToGrid w:val="0"/>
        </w:rPr>
        <w:tab/>
      </w:r>
      <w:r w:rsidRPr="00C65FAF">
        <w:rPr>
          <w:rFonts w:ascii="Arial" w:eastAsia="Times New Roman" w:hAnsi="Arial" w:cs="Arial"/>
          <w:snapToGrid w:val="0"/>
        </w:rPr>
        <w:t>[</w:t>
      </w:r>
      <w:r w:rsidRPr="00C65FAF">
        <w:rPr>
          <w:rFonts w:ascii="Arial" w:hAnsi="Arial"/>
          <w:i/>
          <w:rPrChange w:id="148" w:author="ESO" w:date="2022-05-09T17:23:00Z">
            <w:rPr>
              <w:rFonts w:ascii="Arial" w:hAnsi="Arial"/>
              <w:i/>
              <w:highlight w:val="yellow"/>
            </w:rPr>
          </w:rPrChange>
        </w:rPr>
        <w:t>Company name</w:t>
      </w:r>
      <w:r w:rsidRPr="00C65FAF">
        <w:rPr>
          <w:rFonts w:ascii="Arial" w:eastAsia="Times New Roman" w:hAnsi="Arial" w:cs="Arial"/>
          <w:snapToGrid w:val="0"/>
        </w:rPr>
        <w:t>]</w:t>
      </w:r>
    </w:p>
    <w:p w14:paraId="715CE709" w14:textId="77777777" w:rsidR="00346AF4" w:rsidRPr="00C65FAF"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ind w:left="1440" w:hanging="1440"/>
        <w:jc w:val="both"/>
        <w:rPr>
          <w:rFonts w:ascii="Arial" w:eastAsia="Times New Roman" w:hAnsi="Arial" w:cs="Arial"/>
          <w:snapToGrid w:val="0"/>
        </w:rPr>
      </w:pPr>
      <w:r w:rsidRPr="00C65FAF">
        <w:rPr>
          <w:rFonts w:ascii="Arial" w:eastAsia="Times New Roman" w:hAnsi="Arial" w:cs="Arial"/>
          <w:snapToGrid w:val="0"/>
        </w:rPr>
        <w:tab/>
      </w:r>
      <w:r w:rsidRPr="00C65FAF">
        <w:rPr>
          <w:rFonts w:ascii="Arial" w:hAnsi="Arial"/>
          <w:rPrChange w:id="149" w:author="ESO" w:date="2022-05-09T17:23:00Z">
            <w:rPr>
              <w:rFonts w:ascii="Arial" w:hAnsi="Arial"/>
              <w:highlight w:val="yellow"/>
            </w:rPr>
          </w:rPrChange>
        </w:rPr>
        <w:t>[</w:t>
      </w:r>
      <w:r w:rsidRPr="00C65FAF">
        <w:rPr>
          <w:rFonts w:ascii="Arial" w:hAnsi="Arial"/>
          <w:i/>
          <w:rPrChange w:id="150" w:author="ESO" w:date="2022-05-09T17:23:00Z">
            <w:rPr>
              <w:rFonts w:ascii="Arial" w:hAnsi="Arial"/>
              <w:i/>
              <w:highlight w:val="yellow"/>
            </w:rPr>
          </w:rPrChange>
        </w:rPr>
        <w:t>Company Address</w:t>
      </w:r>
      <w:r w:rsidRPr="00C65FAF">
        <w:rPr>
          <w:rFonts w:ascii="Arial" w:hAnsi="Arial"/>
          <w:rPrChange w:id="151" w:author="ESO" w:date="2022-05-09T17:23:00Z">
            <w:rPr>
              <w:rFonts w:ascii="Arial" w:hAnsi="Arial"/>
              <w:highlight w:val="yellow"/>
            </w:rPr>
          </w:rPrChange>
        </w:rPr>
        <w:t>]</w:t>
      </w:r>
    </w:p>
    <w:p w14:paraId="14183125" w14:textId="77777777" w:rsidR="00346AF4" w:rsidRPr="00C65FAF"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jc w:val="both"/>
        <w:rPr>
          <w:rFonts w:ascii="Arial" w:eastAsia="Times New Roman" w:hAnsi="Arial" w:cs="Arial"/>
          <w:snapToGrid w:val="0"/>
        </w:rPr>
      </w:pPr>
      <w:r w:rsidRPr="00C65FAF">
        <w:rPr>
          <w:rFonts w:ascii="Arial" w:eastAsia="Times New Roman" w:hAnsi="Arial" w:cs="Arial"/>
          <w:snapToGrid w:val="0"/>
        </w:rPr>
        <w:tab/>
        <w:t>Facsimile number:</w:t>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hAnsi="Arial"/>
          <w:rPrChange w:id="152" w:author="ESO" w:date="2022-05-09T17:23:00Z">
            <w:rPr>
              <w:rFonts w:ascii="Arial" w:hAnsi="Arial"/>
              <w:highlight w:val="yellow"/>
            </w:rPr>
          </w:rPrChange>
        </w:rPr>
        <w:t>[</w:t>
      </w:r>
      <w:r w:rsidRPr="00C65FAF">
        <w:rPr>
          <w:rFonts w:ascii="Arial" w:hAnsi="Arial"/>
          <w:rPrChange w:id="153" w:author="ESO" w:date="2022-05-09T17:23:00Z">
            <w:rPr>
              <w:rFonts w:ascii="Arial" w:hAnsi="Arial"/>
              <w:highlight w:val="yellow"/>
            </w:rPr>
          </w:rPrChange>
        </w:rPr>
        <w:tab/>
      </w:r>
      <w:r w:rsidRPr="00C65FAF">
        <w:rPr>
          <w:rFonts w:ascii="Arial" w:hAnsi="Arial"/>
          <w:rPrChange w:id="154" w:author="ESO" w:date="2022-05-09T17:23:00Z">
            <w:rPr>
              <w:rFonts w:ascii="Arial" w:hAnsi="Arial"/>
              <w:highlight w:val="yellow"/>
            </w:rPr>
          </w:rPrChange>
        </w:rPr>
        <w:tab/>
        <w:t>]</w:t>
      </w:r>
      <w:r w:rsidRPr="00C65FAF">
        <w:rPr>
          <w:rFonts w:ascii="Arial" w:eastAsia="Times New Roman" w:hAnsi="Arial" w:cs="Arial"/>
          <w:snapToGrid w:val="0"/>
        </w:rPr>
        <w:t xml:space="preserve"> </w:t>
      </w:r>
    </w:p>
    <w:p w14:paraId="7F220911" w14:textId="77777777" w:rsidR="00346AF4" w:rsidRPr="00C65FAF"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jc w:val="both"/>
        <w:rPr>
          <w:rFonts w:ascii="Arial" w:eastAsia="Times New Roman" w:hAnsi="Arial" w:cs="Arial"/>
          <w:snapToGrid w:val="0"/>
        </w:rPr>
      </w:pPr>
      <w:r w:rsidRPr="00C65FAF">
        <w:rPr>
          <w:rFonts w:ascii="Arial" w:eastAsia="Times New Roman" w:hAnsi="Arial" w:cs="Arial"/>
          <w:snapToGrid w:val="0"/>
        </w:rPr>
        <w:tab/>
        <w:t xml:space="preserve">For the attention of:  </w:t>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hAnsi="Arial"/>
          <w:rPrChange w:id="155" w:author="ESO" w:date="2022-05-09T17:23:00Z">
            <w:rPr>
              <w:rFonts w:ascii="Arial" w:hAnsi="Arial"/>
              <w:highlight w:val="yellow"/>
            </w:rPr>
          </w:rPrChange>
        </w:rPr>
        <w:t>[</w:t>
      </w:r>
      <w:r w:rsidRPr="00C65FAF">
        <w:rPr>
          <w:rFonts w:ascii="Arial" w:hAnsi="Arial"/>
          <w:rPrChange w:id="156" w:author="ESO" w:date="2022-05-09T17:23:00Z">
            <w:rPr>
              <w:rFonts w:ascii="Arial" w:hAnsi="Arial"/>
              <w:highlight w:val="yellow"/>
            </w:rPr>
          </w:rPrChange>
        </w:rPr>
        <w:tab/>
      </w:r>
      <w:r w:rsidRPr="00C65FAF">
        <w:rPr>
          <w:rFonts w:ascii="Arial" w:hAnsi="Arial"/>
          <w:rPrChange w:id="157" w:author="ESO" w:date="2022-05-09T17:23:00Z">
            <w:rPr>
              <w:rFonts w:ascii="Arial" w:hAnsi="Arial"/>
              <w:highlight w:val="yellow"/>
            </w:rPr>
          </w:rPrChange>
        </w:rPr>
        <w:tab/>
        <w:t>]</w:t>
      </w:r>
    </w:p>
    <w:p w14:paraId="57C2CCF5" w14:textId="77777777" w:rsidR="00346AF4" w:rsidRPr="00C65FAF"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jc w:val="both"/>
        <w:rPr>
          <w:rFonts w:ascii="Arial" w:eastAsia="Times New Roman" w:hAnsi="Arial" w:cs="Arial"/>
          <w:snapToGrid w:val="0"/>
        </w:rPr>
      </w:pPr>
      <w:r w:rsidRPr="00C65FAF">
        <w:rPr>
          <w:rFonts w:ascii="Arial" w:eastAsia="Times New Roman" w:hAnsi="Arial" w:cs="Arial"/>
          <w:snapToGrid w:val="0"/>
        </w:rPr>
        <w:tab/>
        <w:t xml:space="preserve">Operational telephone contact number </w:t>
      </w:r>
      <w:r w:rsidRPr="00C65FAF">
        <w:rPr>
          <w:rFonts w:ascii="Arial" w:eastAsia="Times New Roman" w:hAnsi="Arial" w:cs="Arial"/>
          <w:snapToGrid w:val="0"/>
        </w:rPr>
        <w:tab/>
      </w:r>
      <w:r w:rsidRPr="00C65FAF">
        <w:rPr>
          <w:rFonts w:ascii="Arial" w:hAnsi="Arial"/>
          <w:rPrChange w:id="158" w:author="ESO" w:date="2022-05-09T17:23:00Z">
            <w:rPr>
              <w:rFonts w:ascii="Arial" w:hAnsi="Arial"/>
              <w:highlight w:val="yellow"/>
            </w:rPr>
          </w:rPrChange>
        </w:rPr>
        <w:t>[</w:t>
      </w:r>
      <w:r w:rsidRPr="00C65FAF">
        <w:rPr>
          <w:rFonts w:ascii="Arial" w:hAnsi="Arial"/>
          <w:rPrChange w:id="159" w:author="ESO" w:date="2022-05-09T17:23:00Z">
            <w:rPr>
              <w:rFonts w:ascii="Arial" w:hAnsi="Arial"/>
              <w:highlight w:val="yellow"/>
            </w:rPr>
          </w:rPrChange>
        </w:rPr>
        <w:tab/>
      </w:r>
      <w:r w:rsidRPr="00C65FAF">
        <w:rPr>
          <w:rFonts w:ascii="Arial" w:hAnsi="Arial"/>
          <w:rPrChange w:id="160" w:author="ESO" w:date="2022-05-09T17:23:00Z">
            <w:rPr>
              <w:rFonts w:ascii="Arial" w:hAnsi="Arial"/>
              <w:highlight w:val="yellow"/>
            </w:rPr>
          </w:rPrChange>
        </w:rPr>
        <w:tab/>
        <w:t>]</w:t>
      </w:r>
    </w:p>
    <w:p w14:paraId="673DAF8A" w14:textId="77777777" w:rsidR="00346AF4" w:rsidRPr="00346AF4" w:rsidRDefault="00346AF4" w:rsidP="00346AF4">
      <w:pPr>
        <w:widowControl w:val="0"/>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jc w:val="both"/>
        <w:rPr>
          <w:rFonts w:ascii="Arial" w:eastAsia="Times New Roman" w:hAnsi="Arial" w:cs="Arial"/>
          <w:snapToGrid w:val="0"/>
        </w:rPr>
      </w:pPr>
      <w:r w:rsidRPr="00C65FAF">
        <w:rPr>
          <w:rFonts w:ascii="Arial" w:eastAsia="Times New Roman" w:hAnsi="Arial" w:cs="Arial"/>
          <w:snapToGrid w:val="0"/>
        </w:rPr>
        <w:tab/>
        <w:t xml:space="preserve">Operational contact </w:t>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eastAsia="Times New Roman" w:hAnsi="Arial" w:cs="Arial"/>
          <w:snapToGrid w:val="0"/>
        </w:rPr>
        <w:tab/>
      </w:r>
      <w:r w:rsidRPr="00C65FAF">
        <w:rPr>
          <w:rFonts w:ascii="Arial" w:hAnsi="Arial"/>
          <w:rPrChange w:id="161" w:author="ESO" w:date="2022-05-09T17:23:00Z">
            <w:rPr>
              <w:rFonts w:ascii="Arial" w:hAnsi="Arial"/>
              <w:highlight w:val="yellow"/>
            </w:rPr>
          </w:rPrChange>
        </w:rPr>
        <w:t>[</w:t>
      </w:r>
      <w:r w:rsidRPr="00C65FAF">
        <w:rPr>
          <w:rFonts w:ascii="Arial" w:hAnsi="Arial"/>
          <w:rPrChange w:id="162" w:author="ESO" w:date="2022-05-09T17:23:00Z">
            <w:rPr>
              <w:rFonts w:ascii="Arial" w:hAnsi="Arial"/>
              <w:highlight w:val="yellow"/>
            </w:rPr>
          </w:rPrChange>
        </w:rPr>
        <w:tab/>
      </w:r>
      <w:r w:rsidRPr="00C65FAF">
        <w:rPr>
          <w:rFonts w:ascii="Arial" w:hAnsi="Arial"/>
          <w:rPrChange w:id="163" w:author="ESO" w:date="2022-05-09T17:23:00Z">
            <w:rPr>
              <w:rFonts w:ascii="Arial" w:hAnsi="Arial"/>
              <w:highlight w:val="yellow"/>
            </w:rPr>
          </w:rPrChange>
        </w:rPr>
        <w:tab/>
        <w:t>]</w:t>
      </w:r>
    </w:p>
    <w:p w14:paraId="4484277C" w14:textId="77777777" w:rsidR="00346AF4" w:rsidRDefault="00346AF4" w:rsidP="009A2F33">
      <w:pPr>
        <w:rPr>
          <w:rFonts w:ascii="Arial" w:hAnsi="Arial" w:cs="Arial"/>
          <w:b/>
        </w:rPr>
      </w:pPr>
    </w:p>
    <w:p w14:paraId="1CEB9E89" w14:textId="77777777" w:rsidR="00346AF4" w:rsidRDefault="00346AF4" w:rsidP="009A2F33">
      <w:pPr>
        <w:rPr>
          <w:rFonts w:ascii="Arial" w:hAnsi="Arial" w:cs="Arial"/>
          <w:b/>
        </w:rPr>
      </w:pPr>
    </w:p>
    <w:p w14:paraId="162DA31F" w14:textId="77777777" w:rsidR="009A2F33" w:rsidRPr="009A2F33" w:rsidRDefault="00346AF4" w:rsidP="009A2F33">
      <w:pPr>
        <w:rPr>
          <w:rFonts w:ascii="Arial" w:hAnsi="Arial" w:cs="Arial"/>
          <w:b/>
        </w:rPr>
      </w:pPr>
      <w:r>
        <w:rPr>
          <w:rFonts w:ascii="Arial" w:hAnsi="Arial" w:cs="Arial"/>
          <w:b/>
        </w:rPr>
        <w:t xml:space="preserve">Part 6 - </w:t>
      </w:r>
      <w:r w:rsidR="009A2F33" w:rsidRPr="009A2F33">
        <w:rPr>
          <w:rFonts w:ascii="Arial" w:hAnsi="Arial" w:cs="Arial"/>
          <w:b/>
        </w:rPr>
        <w:t>Special Conditions</w:t>
      </w:r>
    </w:p>
    <w:p w14:paraId="6FD79C53" w14:textId="77777777" w:rsidR="009A2F33" w:rsidRPr="009A2F33" w:rsidRDefault="009A2F33" w:rsidP="00054105">
      <w:pPr>
        <w:jc w:val="both"/>
        <w:rPr>
          <w:rFonts w:ascii="Arial" w:hAnsi="Arial" w:cs="Arial"/>
        </w:rPr>
      </w:pPr>
      <w:r w:rsidRPr="009A2F33">
        <w:rPr>
          <w:rFonts w:ascii="Arial" w:hAnsi="Arial" w:cs="Arial"/>
        </w:rPr>
        <w:t>The following provisions shall supplement and, where inconsistent with the General Terms and Conditions, apply in place of the relevant provision of the General Terms and Conditions.</w:t>
      </w:r>
    </w:p>
    <w:p w14:paraId="3D95019B" w14:textId="77777777" w:rsidR="009A2F33" w:rsidRPr="009A2F33" w:rsidRDefault="009A2F33" w:rsidP="00054105">
      <w:pPr>
        <w:jc w:val="both"/>
        <w:rPr>
          <w:rFonts w:ascii="Arial" w:hAnsi="Arial" w:cs="Arial"/>
        </w:rPr>
      </w:pPr>
      <w:r w:rsidRPr="009A2F33">
        <w:rPr>
          <w:rFonts w:ascii="Arial" w:hAnsi="Arial" w:cs="Arial"/>
        </w:rPr>
        <w:t xml:space="preserve"> </w:t>
      </w:r>
    </w:p>
    <w:p w14:paraId="2AC7F7D4" w14:textId="43296E28" w:rsidR="009A2F33" w:rsidRDefault="009A2F33" w:rsidP="009A2F33">
      <w:pPr>
        <w:rPr>
          <w:rFonts w:ascii="Arial" w:hAnsi="Arial" w:cs="Arial"/>
        </w:rPr>
      </w:pPr>
    </w:p>
    <w:p w14:paraId="2773D93D" w14:textId="2261B16F" w:rsidR="00C65FAF" w:rsidRDefault="00C65FAF" w:rsidP="009A2F33">
      <w:pPr>
        <w:rPr>
          <w:ins w:id="164" w:author="ESO" w:date="2022-05-09T17:23:00Z"/>
          <w:rFonts w:ascii="Arial" w:hAnsi="Arial" w:cs="Arial"/>
        </w:rPr>
      </w:pPr>
    </w:p>
    <w:p w14:paraId="18E0B29D" w14:textId="7F30E8DA" w:rsidR="00C65FAF" w:rsidRDefault="00C65FAF" w:rsidP="009A2F33">
      <w:pPr>
        <w:rPr>
          <w:ins w:id="165" w:author="ESO" w:date="2022-05-09T17:23:00Z"/>
          <w:rFonts w:ascii="Arial" w:hAnsi="Arial" w:cs="Arial"/>
        </w:rPr>
      </w:pPr>
    </w:p>
    <w:p w14:paraId="1261FFC4" w14:textId="549DAC63" w:rsidR="00C65FAF" w:rsidRDefault="00C65FAF" w:rsidP="009A2F33">
      <w:pPr>
        <w:rPr>
          <w:ins w:id="166" w:author="ESO" w:date="2022-05-09T17:23:00Z"/>
          <w:rFonts w:ascii="Arial" w:hAnsi="Arial" w:cs="Arial"/>
        </w:rPr>
      </w:pPr>
    </w:p>
    <w:p w14:paraId="3FEB35EB" w14:textId="3D805E0D" w:rsidR="00C65FAF" w:rsidRDefault="00C65FAF" w:rsidP="009A2F33">
      <w:pPr>
        <w:rPr>
          <w:ins w:id="167" w:author="ESO" w:date="2022-05-09T17:23:00Z"/>
          <w:rFonts w:ascii="Arial" w:hAnsi="Arial" w:cs="Arial"/>
        </w:rPr>
      </w:pPr>
    </w:p>
    <w:p w14:paraId="00A4DEDC" w14:textId="500651FF" w:rsidR="00C65FAF" w:rsidRDefault="00C65FAF" w:rsidP="009A2F33">
      <w:pPr>
        <w:rPr>
          <w:ins w:id="168" w:author="ESO" w:date="2022-05-09T17:23:00Z"/>
          <w:rFonts w:ascii="Arial" w:hAnsi="Arial" w:cs="Arial"/>
        </w:rPr>
      </w:pPr>
    </w:p>
    <w:p w14:paraId="1D8486B2" w14:textId="77777777" w:rsidR="00C65FAF" w:rsidRPr="009A2F33" w:rsidRDefault="00C65FAF" w:rsidP="009A2F33">
      <w:pPr>
        <w:rPr>
          <w:ins w:id="169" w:author="ESO" w:date="2022-05-09T17:23:00Z"/>
          <w:rFonts w:ascii="Arial" w:hAnsi="Arial" w:cs="Arial"/>
        </w:rPr>
      </w:pPr>
    </w:p>
    <w:tbl>
      <w:tblPr>
        <w:tblStyle w:val="TableGrid"/>
        <w:tblW w:w="0" w:type="auto"/>
        <w:tblLook w:val="04A0" w:firstRow="1" w:lastRow="0" w:firstColumn="1" w:lastColumn="0" w:noHBand="0" w:noVBand="1"/>
      </w:tblPr>
      <w:tblGrid>
        <w:gridCol w:w="4489"/>
        <w:gridCol w:w="4527"/>
      </w:tblGrid>
      <w:tr w:rsidR="009A2F33" w:rsidRPr="009A2F33" w14:paraId="70D995A3" w14:textId="77777777" w:rsidTr="00C2173E">
        <w:tc>
          <w:tcPr>
            <w:tcW w:w="4489" w:type="dxa"/>
          </w:tcPr>
          <w:p w14:paraId="6EA55BBD" w14:textId="77777777" w:rsidR="009A2F33" w:rsidRPr="009A2F33" w:rsidRDefault="009A2F33" w:rsidP="00C2173E">
            <w:pPr>
              <w:spacing w:after="160" w:line="360" w:lineRule="auto"/>
              <w:rPr>
                <w:rFonts w:ascii="Arial" w:hAnsi="Arial" w:cs="Arial"/>
                <w:b/>
              </w:rPr>
            </w:pPr>
            <w:r w:rsidRPr="009A2F33">
              <w:rPr>
                <w:rFonts w:ascii="Arial" w:hAnsi="Arial" w:cs="Arial"/>
              </w:rPr>
              <w:t>Signed for and on behalf of</w:t>
            </w:r>
            <w:r w:rsidRPr="009A2F33">
              <w:rPr>
                <w:rFonts w:ascii="Arial" w:hAnsi="Arial" w:cs="Arial"/>
                <w:b/>
              </w:rPr>
              <w:t xml:space="preserve"> </w:t>
            </w:r>
            <w:r w:rsidR="00C2173E">
              <w:rPr>
                <w:rFonts w:ascii="Arial" w:hAnsi="Arial" w:cs="Arial"/>
                <w:b/>
              </w:rPr>
              <w:t>NATIONAL GRID ELECTRICITY SYSTEM OPERATOR LIMITED</w:t>
            </w:r>
            <w:r w:rsidRPr="009A2F33">
              <w:rPr>
                <w:rFonts w:ascii="Arial" w:hAnsi="Arial" w:cs="Arial"/>
                <w:b/>
              </w:rPr>
              <w:t xml:space="preserve"> </w:t>
            </w:r>
            <w:r w:rsidRPr="009A2F33">
              <w:rPr>
                <w:rFonts w:ascii="Arial" w:hAnsi="Arial" w:cs="Arial"/>
              </w:rPr>
              <w:t>by [                            ]:</w:t>
            </w:r>
          </w:p>
        </w:tc>
        <w:tc>
          <w:tcPr>
            <w:tcW w:w="4527" w:type="dxa"/>
          </w:tcPr>
          <w:p w14:paraId="58BD4A55" w14:textId="77777777" w:rsidR="009A2F33" w:rsidRPr="009A2F33" w:rsidRDefault="009A2F33" w:rsidP="009A2F33">
            <w:pPr>
              <w:spacing w:after="160"/>
              <w:rPr>
                <w:rFonts w:ascii="Arial" w:hAnsi="Arial" w:cs="Arial"/>
                <w:b/>
              </w:rPr>
            </w:pPr>
          </w:p>
        </w:tc>
      </w:tr>
      <w:tr w:rsidR="00C2173E" w:rsidRPr="009A2F33" w14:paraId="09754577" w14:textId="77777777" w:rsidTr="00C2173E">
        <w:tc>
          <w:tcPr>
            <w:tcW w:w="4489" w:type="dxa"/>
          </w:tcPr>
          <w:p w14:paraId="664E8A98" w14:textId="77777777" w:rsidR="00C2173E" w:rsidRPr="009A2F33" w:rsidRDefault="00AA24B9" w:rsidP="00C2173E">
            <w:pPr>
              <w:rPr>
                <w:rFonts w:ascii="Arial" w:hAnsi="Arial" w:cs="Arial"/>
              </w:rPr>
            </w:pPr>
            <w:r>
              <w:rPr>
                <w:rFonts w:ascii="Arial" w:hAnsi="Arial" w:cs="Arial"/>
              </w:rPr>
              <w:t>Dated:</w:t>
            </w:r>
          </w:p>
        </w:tc>
        <w:tc>
          <w:tcPr>
            <w:tcW w:w="4527" w:type="dxa"/>
          </w:tcPr>
          <w:p w14:paraId="6E27D723" w14:textId="77777777" w:rsidR="00C2173E" w:rsidRPr="009A2F33" w:rsidRDefault="00C2173E" w:rsidP="009A2F33">
            <w:pPr>
              <w:rPr>
                <w:rFonts w:ascii="Arial" w:hAnsi="Arial" w:cs="Arial"/>
                <w:b/>
              </w:rPr>
            </w:pPr>
          </w:p>
        </w:tc>
      </w:tr>
      <w:tr w:rsidR="009A2F33" w:rsidRPr="009A2F33" w14:paraId="2C93E1C4" w14:textId="77777777" w:rsidTr="00C2173E">
        <w:tc>
          <w:tcPr>
            <w:tcW w:w="4489" w:type="dxa"/>
          </w:tcPr>
          <w:p w14:paraId="72F6A17F" w14:textId="77777777" w:rsidR="009A2F33" w:rsidRPr="009A2F33" w:rsidRDefault="00C2173E" w:rsidP="00C2173E">
            <w:pPr>
              <w:spacing w:after="160" w:line="360" w:lineRule="auto"/>
              <w:rPr>
                <w:rFonts w:ascii="Arial" w:hAnsi="Arial" w:cs="Arial"/>
                <w:b/>
              </w:rPr>
            </w:pPr>
            <w:r w:rsidRPr="00C2173E">
              <w:rPr>
                <w:rFonts w:ascii="Arial" w:hAnsi="Arial" w:cs="Arial"/>
              </w:rPr>
              <w:t>Signed for and on behalf of</w:t>
            </w:r>
            <w:r w:rsidRPr="00C2173E">
              <w:rPr>
                <w:rFonts w:ascii="Arial" w:hAnsi="Arial" w:cs="Arial"/>
                <w:b/>
              </w:rPr>
              <w:t xml:space="preserve"> </w:t>
            </w:r>
            <w:r w:rsidRPr="00C2173E">
              <w:rPr>
                <w:rFonts w:ascii="Arial" w:hAnsi="Arial" w:cs="Arial"/>
              </w:rPr>
              <w:t>[                  ]</w:t>
            </w:r>
            <w:r>
              <w:rPr>
                <w:rFonts w:ascii="Arial" w:hAnsi="Arial" w:cs="Arial"/>
                <w:b/>
              </w:rPr>
              <w:t xml:space="preserve"> </w:t>
            </w:r>
            <w:r w:rsidRPr="00C2173E">
              <w:rPr>
                <w:rFonts w:ascii="Arial" w:hAnsi="Arial" w:cs="Arial"/>
                <w:b/>
              </w:rPr>
              <w:t xml:space="preserve">LIMITED </w:t>
            </w:r>
            <w:r w:rsidRPr="008E41A6">
              <w:rPr>
                <w:rFonts w:ascii="Arial" w:hAnsi="Arial" w:cs="Arial"/>
              </w:rPr>
              <w:t>by</w:t>
            </w:r>
            <w:r w:rsidRPr="00C2173E">
              <w:rPr>
                <w:rFonts w:ascii="Arial" w:hAnsi="Arial" w:cs="Arial"/>
                <w:b/>
              </w:rPr>
              <w:t xml:space="preserve"> </w:t>
            </w:r>
            <w:r w:rsidRPr="00C2173E">
              <w:rPr>
                <w:rFonts w:ascii="Arial" w:hAnsi="Arial" w:cs="Arial"/>
              </w:rPr>
              <w:t>[                     ]:</w:t>
            </w:r>
          </w:p>
        </w:tc>
        <w:tc>
          <w:tcPr>
            <w:tcW w:w="4527" w:type="dxa"/>
          </w:tcPr>
          <w:p w14:paraId="7A9E78F9" w14:textId="77777777" w:rsidR="009A2F33" w:rsidRPr="009A2F33" w:rsidRDefault="009A2F33" w:rsidP="009A2F33">
            <w:pPr>
              <w:spacing w:after="160"/>
              <w:rPr>
                <w:rFonts w:ascii="Arial" w:hAnsi="Arial" w:cs="Arial"/>
                <w:b/>
              </w:rPr>
            </w:pPr>
          </w:p>
        </w:tc>
      </w:tr>
      <w:tr w:rsidR="00C2173E" w:rsidRPr="009A2F33" w14:paraId="30F96623" w14:textId="77777777" w:rsidTr="00C2173E">
        <w:tc>
          <w:tcPr>
            <w:tcW w:w="4489" w:type="dxa"/>
          </w:tcPr>
          <w:p w14:paraId="4048F90A" w14:textId="77777777" w:rsidR="00C2173E" w:rsidRPr="00C2173E" w:rsidRDefault="00AA24B9" w:rsidP="009A2F33">
            <w:pPr>
              <w:rPr>
                <w:rFonts w:ascii="Arial" w:hAnsi="Arial" w:cs="Arial"/>
              </w:rPr>
            </w:pPr>
            <w:r>
              <w:rPr>
                <w:rFonts w:ascii="Arial" w:hAnsi="Arial" w:cs="Arial"/>
              </w:rPr>
              <w:t>Dated:</w:t>
            </w:r>
          </w:p>
        </w:tc>
        <w:tc>
          <w:tcPr>
            <w:tcW w:w="4527" w:type="dxa"/>
          </w:tcPr>
          <w:p w14:paraId="4A86D07F" w14:textId="77777777" w:rsidR="00C2173E" w:rsidRPr="009A2F33" w:rsidRDefault="00C2173E" w:rsidP="009A2F33">
            <w:pPr>
              <w:rPr>
                <w:rFonts w:ascii="Arial" w:hAnsi="Arial" w:cs="Arial"/>
                <w:b/>
              </w:rPr>
            </w:pPr>
          </w:p>
        </w:tc>
      </w:tr>
    </w:tbl>
    <w:p w14:paraId="6AD029EC" w14:textId="680437FE" w:rsidR="00FF4587" w:rsidRDefault="00FF4587">
      <w:pPr>
        <w:rPr>
          <w:rFonts w:ascii="Arial" w:hAnsi="Arial" w:cs="Arial"/>
        </w:rPr>
      </w:pPr>
    </w:p>
    <w:p w14:paraId="04E4F54D" w14:textId="04DB1C0F" w:rsidR="00FF4587" w:rsidRDefault="00FF4587">
      <w:pPr>
        <w:rPr>
          <w:rFonts w:ascii="Arial" w:hAnsi="Arial" w:cs="Arial"/>
        </w:rPr>
      </w:pPr>
    </w:p>
    <w:sectPr w:rsidR="00FF458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4095" w14:textId="77777777" w:rsidR="00B52C55" w:rsidRDefault="00B52C55" w:rsidP="009A2F33">
      <w:pPr>
        <w:spacing w:after="0" w:line="240" w:lineRule="auto"/>
      </w:pPr>
      <w:r>
        <w:separator/>
      </w:r>
    </w:p>
  </w:endnote>
  <w:endnote w:type="continuationSeparator" w:id="0">
    <w:p w14:paraId="570E6B53" w14:textId="77777777" w:rsidR="00B52C55" w:rsidRDefault="00B52C55" w:rsidP="009A2F33">
      <w:pPr>
        <w:spacing w:after="0" w:line="240" w:lineRule="auto"/>
      </w:pPr>
      <w:r>
        <w:continuationSeparator/>
      </w:r>
    </w:p>
  </w:endnote>
  <w:endnote w:type="continuationNotice" w:id="1">
    <w:p w14:paraId="4266AF56" w14:textId="77777777" w:rsidR="00B52C55" w:rsidRDefault="00B52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Corbel"/>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D758" w14:textId="1CD8A3CE" w:rsidR="00D80E0A" w:rsidRPr="0054740A" w:rsidRDefault="00E634A3" w:rsidP="0054740A">
    <w:pPr>
      <w:pStyle w:val="Footer"/>
    </w:pPr>
    <w:r>
      <w:fldChar w:fldCharType="begin"/>
    </w:r>
    <w:r>
      <w:instrText xml:space="preserve"> DOCPROPERTY iManageFooter \* MERGEFORMAT </w:instrText>
    </w:r>
    <w:r>
      <w:fldChar w:fldCharType="separate"/>
    </w:r>
    <w:r w:rsidR="0086695D">
      <w:t>11739765.</w:t>
    </w:r>
    <w:del w:id="170" w:author="ESO" w:date="2022-05-09T17:23:00Z">
      <w:r w:rsidR="004F6220">
        <w:delText>12</w:delText>
      </w:r>
    </w:del>
    <w:ins w:id="171" w:author="ESO" w:date="2022-05-09T17:23:00Z">
      <w:r w:rsidR="0086695D">
        <w:t>15</w:t>
      </w:r>
    </w:ins>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1984D" w14:textId="77777777" w:rsidR="00B52C55" w:rsidRDefault="00B52C55" w:rsidP="009A2F33">
      <w:pPr>
        <w:spacing w:after="0" w:line="240" w:lineRule="auto"/>
      </w:pPr>
      <w:r>
        <w:separator/>
      </w:r>
    </w:p>
  </w:footnote>
  <w:footnote w:type="continuationSeparator" w:id="0">
    <w:p w14:paraId="0511C9DC" w14:textId="77777777" w:rsidR="00B52C55" w:rsidRDefault="00B52C55" w:rsidP="009A2F33">
      <w:pPr>
        <w:spacing w:after="0" w:line="240" w:lineRule="auto"/>
      </w:pPr>
      <w:r>
        <w:continuationSeparator/>
      </w:r>
    </w:p>
  </w:footnote>
  <w:footnote w:type="continuationNotice" w:id="1">
    <w:p w14:paraId="560135D1" w14:textId="77777777" w:rsidR="00B52C55" w:rsidRDefault="00B52C55">
      <w:pPr>
        <w:spacing w:after="0" w:line="240" w:lineRule="auto"/>
      </w:pPr>
    </w:p>
  </w:footnote>
  <w:footnote w:id="2">
    <w:p w14:paraId="65759AEB" w14:textId="3224AD4F" w:rsidR="00002599" w:rsidRDefault="00002599">
      <w:pPr>
        <w:pStyle w:val="FootnoteText"/>
      </w:pPr>
      <w:r>
        <w:rPr>
          <w:rStyle w:val="FootnoteReference"/>
        </w:rPr>
        <w:footnoteRef/>
      </w:r>
      <w:r>
        <w:t xml:space="preserve"> </w:t>
      </w:r>
      <w:r w:rsidR="007B0243">
        <w:rPr>
          <w:rFonts w:ascii="Arial" w:hAnsi="Arial" w:cs="Arial"/>
        </w:rPr>
        <w:t xml:space="preserve">New build </w:t>
      </w:r>
      <w:r>
        <w:rPr>
          <w:rFonts w:ascii="Arial" w:hAnsi="Arial" w:cs="Arial"/>
        </w:rPr>
        <w:t>plant only</w:t>
      </w:r>
      <w:r w:rsidR="007B0243">
        <w:rPr>
          <w:rFonts w:ascii="Arial" w:hAnsi="Arial" w:cs="Arial"/>
        </w:rPr>
        <w:t xml:space="preserve">. All Providers must confirm accession to the BSC and registration of the Facility as a BM Unit in accordance with Clause 3.5 of the GTCs. </w:t>
      </w:r>
      <w:r w:rsidRPr="00300220">
        <w:rPr>
          <w:rFonts w:ascii="Arial" w:hAnsi="Arial" w:cs="Arial"/>
        </w:rPr>
        <w:t>If the Provider’s Facility comprises a number of BM Units and the Provider wishes to use more than one unit to provide the service, this contract form will need to be adapted.</w:t>
      </w:r>
    </w:p>
  </w:footnote>
  <w:footnote w:id="3">
    <w:p w14:paraId="6D0AB109" w14:textId="77777777" w:rsidR="007B0243" w:rsidRPr="007B0243" w:rsidRDefault="00002599" w:rsidP="007B0243">
      <w:pPr>
        <w:pStyle w:val="FootnoteText"/>
        <w:rPr>
          <w:del w:id="17" w:author="ESO" w:date="2022-05-09T17:23:00Z"/>
          <w:rFonts w:ascii="Arial" w:hAnsi="Arial" w:cs="Arial"/>
        </w:rPr>
      </w:pPr>
      <w:r>
        <w:rPr>
          <w:rStyle w:val="FootnoteReference"/>
        </w:rPr>
        <w:footnoteRef/>
      </w:r>
      <w:r>
        <w:t xml:space="preserve"> </w:t>
      </w:r>
      <w:r w:rsidR="007B0243">
        <w:rPr>
          <w:rFonts w:ascii="Arial" w:hAnsi="Arial" w:cs="Arial"/>
        </w:rPr>
        <w:t>New build</w:t>
      </w:r>
      <w:r w:rsidR="007B0243" w:rsidRPr="00A443B2">
        <w:rPr>
          <w:rFonts w:ascii="Arial" w:hAnsi="Arial" w:cs="Arial"/>
        </w:rPr>
        <w:t xml:space="preserve"> </w:t>
      </w:r>
      <w:r w:rsidRPr="00A443B2">
        <w:rPr>
          <w:rFonts w:ascii="Arial" w:hAnsi="Arial" w:cs="Arial"/>
        </w:rPr>
        <w:t>p</w:t>
      </w:r>
      <w:r>
        <w:rPr>
          <w:rFonts w:ascii="Arial" w:hAnsi="Arial" w:cs="Arial"/>
        </w:rPr>
        <w:t>l</w:t>
      </w:r>
      <w:r w:rsidRPr="00A443B2">
        <w:rPr>
          <w:rFonts w:ascii="Arial" w:hAnsi="Arial" w:cs="Arial"/>
        </w:rPr>
        <w:t>ant only.</w:t>
      </w:r>
      <w:r w:rsidR="007B0243" w:rsidRPr="007B0243">
        <w:rPr>
          <w:rFonts w:ascii="Arial" w:eastAsia="Times New Roman" w:hAnsi="Arial" w:cs="Arial"/>
        </w:rPr>
        <w:t xml:space="preserve"> </w:t>
      </w:r>
      <w:r w:rsidR="007B0243" w:rsidRPr="007B0243">
        <w:rPr>
          <w:rFonts w:ascii="Arial" w:hAnsi="Arial" w:cs="Arial"/>
        </w:rPr>
        <w:t>All Providers must confirm accession to the CUSC and entry into a Bilateral Agreement in accordance with Clause 3.5.</w:t>
      </w:r>
    </w:p>
    <w:p w14:paraId="35FA6AAA" w14:textId="4E369371" w:rsidR="00002599" w:rsidRDefault="00002599">
      <w:pPr>
        <w:pStyle w:val="FootnoteText"/>
      </w:pPr>
    </w:p>
  </w:footnote>
  <w:footnote w:id="4">
    <w:p w14:paraId="3535E4AA" w14:textId="2D8D23F6" w:rsidR="00002599" w:rsidRDefault="00002599">
      <w:pPr>
        <w:pStyle w:val="FootnoteText"/>
      </w:pPr>
      <w:r>
        <w:rPr>
          <w:rStyle w:val="FootnoteReference"/>
        </w:rPr>
        <w:footnoteRef/>
      </w:r>
      <w:r>
        <w:t xml:space="preserve"> </w:t>
      </w:r>
      <w:r w:rsidRPr="003C275C">
        <w:rPr>
          <w:rFonts w:ascii="Arial" w:hAnsi="Arial" w:cs="Arial"/>
        </w:rPr>
        <w:t>If required by the tender rules</w:t>
      </w:r>
      <w:r>
        <w:rPr>
          <w:rFonts w:ascii="Arial" w:hAnsi="Arial" w:cs="Arial"/>
        </w:rPr>
        <w:t>.</w:t>
      </w:r>
    </w:p>
  </w:footnote>
  <w:footnote w:id="5">
    <w:p w14:paraId="62082EC5" w14:textId="77777777" w:rsidR="00D80E0A" w:rsidRDefault="00D80E0A">
      <w:pPr>
        <w:pStyle w:val="FootnoteText"/>
      </w:pPr>
      <w:r>
        <w:rPr>
          <w:rStyle w:val="FootnoteReference"/>
        </w:rPr>
        <w:footnoteRef/>
      </w:r>
      <w:r>
        <w:t xml:space="preserve"> Delete as appropriate. For new builds, the Post Tender Milestone provisions will be applicable.</w:t>
      </w:r>
    </w:p>
  </w:footnote>
  <w:footnote w:id="6">
    <w:p w14:paraId="2F8BF4BC" w14:textId="35660D15" w:rsidR="005F3AC9" w:rsidRDefault="005F3AC9">
      <w:pPr>
        <w:pStyle w:val="FootnoteText"/>
      </w:pPr>
      <w:ins w:id="30" w:author="ESO" w:date="2022-05-09T17:23:00Z">
        <w:r>
          <w:rPr>
            <w:rStyle w:val="FootnoteReference"/>
          </w:rPr>
          <w:footnoteRef/>
        </w:r>
        <w:r>
          <w:t xml:space="preserve"> Delete as appropriate</w:t>
        </w:r>
      </w:ins>
    </w:p>
  </w:footnote>
  <w:footnote w:id="7">
    <w:p w14:paraId="5DE1EE58" w14:textId="21EEDD45" w:rsidR="00676C5E" w:rsidRDefault="00676C5E">
      <w:pPr>
        <w:pStyle w:val="FootnoteText"/>
      </w:pPr>
      <w:ins w:id="34" w:author="ESO" w:date="2022-05-09T17:23:00Z">
        <w:r>
          <w:rPr>
            <w:rStyle w:val="FootnoteReference"/>
          </w:rPr>
          <w:footnoteRef/>
        </w:r>
        <w:r>
          <w:t xml:space="preserve"> For GBGF-S Plant </w:t>
        </w:r>
        <w:r w:rsidR="004B6A2F">
          <w:t xml:space="preserve">constituting a Modified Facility </w:t>
        </w:r>
        <w:r>
          <w:t>only – delete if not relevant</w:t>
        </w:r>
      </w:ins>
    </w:p>
  </w:footnote>
  <w:footnote w:id="8">
    <w:p w14:paraId="3327E9A8" w14:textId="05CE77D5" w:rsidR="00676C5E" w:rsidRDefault="00676C5E">
      <w:pPr>
        <w:pStyle w:val="FootnoteText"/>
      </w:pPr>
      <w:ins w:id="37" w:author="ESO" w:date="2022-05-09T17:23:00Z">
        <w:r>
          <w:rPr>
            <w:rStyle w:val="FootnoteReference"/>
          </w:rPr>
          <w:footnoteRef/>
        </w:r>
        <w:r>
          <w:t xml:space="preserve"> Delete as appropriate</w:t>
        </w:r>
      </w:ins>
    </w:p>
  </w:footnote>
  <w:footnote w:id="9">
    <w:p w14:paraId="2B01DE7B" w14:textId="68CEB011" w:rsidR="00FD7956" w:rsidRDefault="00FD7956">
      <w:pPr>
        <w:pStyle w:val="FootnoteText"/>
      </w:pPr>
      <w:r>
        <w:rPr>
          <w:rStyle w:val="FootnoteReference"/>
        </w:rPr>
        <w:footnoteRef/>
      </w:r>
      <w:r>
        <w:t xml:space="preserve"> Delete as appropriate – a “Relevant Facility” is subject to potential </w:t>
      </w:r>
      <w:r w:rsidR="00752ED7">
        <w:t xml:space="preserve">Delayed </w:t>
      </w:r>
      <w:r>
        <w:t>Enabling Works</w:t>
      </w:r>
    </w:p>
  </w:footnote>
  <w:footnote w:id="10">
    <w:p w14:paraId="025AECFE" w14:textId="5989D80D" w:rsidR="0015754A" w:rsidRDefault="0015754A">
      <w:pPr>
        <w:pStyle w:val="FootnoteText"/>
      </w:pPr>
      <w:r>
        <w:rPr>
          <w:rStyle w:val="FootnoteReference"/>
        </w:rPr>
        <w:footnoteRef/>
      </w:r>
      <w:r>
        <w:t xml:space="preserve"> Delete as appropriate.</w:t>
      </w:r>
    </w:p>
  </w:footnote>
  <w:footnote w:id="11">
    <w:p w14:paraId="6EF71F12" w14:textId="77777777" w:rsidR="00D80E0A" w:rsidRDefault="00D80E0A">
      <w:pPr>
        <w:pStyle w:val="FootnoteText"/>
      </w:pPr>
      <w:r>
        <w:rPr>
          <w:rStyle w:val="FootnoteReference"/>
        </w:rPr>
        <w:footnoteRef/>
      </w:r>
      <w:r>
        <w:t xml:space="preserve"> </w:t>
      </w:r>
      <w:r w:rsidRPr="00D02D15">
        <w:t>These Milestones are indicative and should be refined in the Tender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50B2" w14:textId="77777777" w:rsidR="00B52C55" w:rsidRDefault="00B5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422"/>
    <w:multiLevelType w:val="hybridMultilevel"/>
    <w:tmpl w:val="3C5610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F7D81"/>
    <w:multiLevelType w:val="hybridMultilevel"/>
    <w:tmpl w:val="0EF07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4A47"/>
    <w:multiLevelType w:val="multilevel"/>
    <w:tmpl w:val="6D3C2380"/>
    <w:lvl w:ilvl="0">
      <w:start w:val="1"/>
      <w:numFmt w:val="decimal"/>
      <w:pStyle w:val="Level1Heading"/>
      <w:lvlText w:val="%1."/>
      <w:lvlJc w:val="left"/>
      <w:pPr>
        <w:ind w:left="1589" w:hanging="1021"/>
      </w:pPr>
      <w:rPr>
        <w:b w:val="0"/>
        <w:i w:val="0"/>
      </w:rPr>
    </w:lvl>
    <w:lvl w:ilvl="1">
      <w:start w:val="1"/>
      <w:numFmt w:val="decimal"/>
      <w:pStyle w:val="Level2Heading"/>
      <w:lvlText w:val="%1.%2"/>
      <w:lvlJc w:val="left"/>
      <w:pPr>
        <w:ind w:left="1872" w:hanging="1021"/>
      </w:pPr>
      <w:rPr>
        <w:rFonts w:ascii="Arial" w:hAnsi="Arial" w:cs="Arial" w:hint="default"/>
        <w:b w:val="0"/>
        <w:i w:val="0"/>
        <w:sz w:val="22"/>
        <w:szCs w:val="22"/>
      </w:rPr>
    </w:lvl>
    <w:lvl w:ilvl="2">
      <w:start w:val="1"/>
      <w:numFmt w:val="decimal"/>
      <w:pStyle w:val="Level3Heading"/>
      <w:lvlText w:val="%1.%2.%3"/>
      <w:lvlJc w:val="left"/>
      <w:pPr>
        <w:ind w:left="1589" w:hanging="1021"/>
      </w:pPr>
      <w:rPr>
        <w:b w:val="0"/>
        <w:i w:val="0"/>
      </w:rPr>
    </w:lvl>
    <w:lvl w:ilvl="3">
      <w:start w:val="1"/>
      <w:numFmt w:val="decimal"/>
      <w:pStyle w:val="Level4Number"/>
      <w:lvlText w:val="%1.%2.%3.%4"/>
      <w:lvlJc w:val="left"/>
      <w:pPr>
        <w:ind w:left="1589" w:hanging="1021"/>
      </w:pPr>
    </w:lvl>
    <w:lvl w:ilvl="4">
      <w:start w:val="1"/>
      <w:numFmt w:val="lowerLetter"/>
      <w:pStyle w:val="Level5Number"/>
      <w:lvlText w:val="(%5)"/>
      <w:lvlJc w:val="left"/>
      <w:pPr>
        <w:ind w:left="2609" w:hanging="1020"/>
      </w:pPr>
    </w:lvl>
    <w:lvl w:ilvl="5">
      <w:start w:val="1"/>
      <w:numFmt w:val="lowerRoman"/>
      <w:pStyle w:val="Level6Number"/>
      <w:lvlText w:val="(%6)"/>
      <w:lvlJc w:val="left"/>
      <w:pPr>
        <w:ind w:left="3630" w:hanging="1021"/>
      </w:pPr>
    </w:lvl>
    <w:lvl w:ilvl="6">
      <w:start w:val="1"/>
      <w:numFmt w:val="none"/>
      <w:lvlText w:val="%7"/>
      <w:lvlJc w:val="left"/>
      <w:pPr>
        <w:ind w:left="3088" w:hanging="360"/>
      </w:pPr>
    </w:lvl>
    <w:lvl w:ilvl="7">
      <w:start w:val="1"/>
      <w:numFmt w:val="none"/>
      <w:lvlText w:val="%8"/>
      <w:lvlJc w:val="left"/>
      <w:pPr>
        <w:ind w:left="3448" w:hanging="360"/>
      </w:pPr>
    </w:lvl>
    <w:lvl w:ilvl="8">
      <w:start w:val="1"/>
      <w:numFmt w:val="none"/>
      <w:lvlText w:val="%9"/>
      <w:lvlJc w:val="left"/>
      <w:pPr>
        <w:ind w:left="3808" w:hanging="360"/>
      </w:pPr>
    </w:lvl>
  </w:abstractNum>
  <w:abstractNum w:abstractNumId="3" w15:restartNumberingAfterBreak="0">
    <w:nsid w:val="17666C48"/>
    <w:multiLevelType w:val="hybridMultilevel"/>
    <w:tmpl w:val="95DA3054"/>
    <w:lvl w:ilvl="0" w:tplc="F6EC4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86D48"/>
    <w:multiLevelType w:val="multilevel"/>
    <w:tmpl w:val="89AC303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C76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3746B"/>
    <w:multiLevelType w:val="hybridMultilevel"/>
    <w:tmpl w:val="B0D2E3EC"/>
    <w:lvl w:ilvl="0" w:tplc="784EE1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96AA8"/>
    <w:multiLevelType w:val="multilevel"/>
    <w:tmpl w:val="1930AFD0"/>
    <w:lvl w:ilvl="0">
      <w:start w:val="2"/>
      <w:numFmt w:val="decimal"/>
      <w:lvlText w:val="%1"/>
      <w:lvlJc w:val="left"/>
      <w:pPr>
        <w:ind w:left="360" w:hanging="360"/>
      </w:pPr>
      <w:rPr>
        <w:rFonts w:hint="default"/>
      </w:rPr>
    </w:lvl>
    <w:lvl w:ilvl="1">
      <w:start w:val="2"/>
      <w:numFmt w:val="decimal"/>
      <w:pStyle w:val="Level2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AD6FC3"/>
    <w:multiLevelType w:val="multilevel"/>
    <w:tmpl w:val="9256720A"/>
    <w:lvl w:ilvl="0">
      <w:start w:val="2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F0C72"/>
    <w:multiLevelType w:val="multilevel"/>
    <w:tmpl w:val="1A16FCF2"/>
    <w:lvl w:ilvl="0">
      <w:start w:val="1"/>
      <w:numFmt w:val="decimal"/>
      <w:lvlText w:val="%1."/>
      <w:lvlJc w:val="left"/>
      <w:pPr>
        <w:ind w:left="786" w:hanging="360"/>
      </w:pPr>
      <w:rPr>
        <w:rFonts w:hint="default"/>
      </w:rPr>
    </w:lvl>
    <w:lvl w:ilvl="1">
      <w:start w:val="1"/>
      <w:numFmt w:val="decimal"/>
      <w:lvlText w:val="%2."/>
      <w:lvlJc w:val="left"/>
      <w:pPr>
        <w:ind w:left="432" w:hanging="432"/>
      </w:pPr>
      <w:rPr>
        <w:rFonts w:ascii="Arial" w:eastAsia="Times New Roman" w:hAnsi="Arial" w:cs="Arial"/>
        <w:i w:val="0"/>
        <w:sz w:val="22"/>
        <w:szCs w:val="22"/>
      </w:rPr>
    </w:lvl>
    <w:lvl w:ilvl="2">
      <w:start w:val="1"/>
      <w:numFmt w:val="decimal"/>
      <w:lvlText w:val="%1.%2.%3."/>
      <w:lvlJc w:val="left"/>
      <w:pPr>
        <w:ind w:left="437" w:hanging="4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1B5AEF"/>
    <w:multiLevelType w:val="multilevel"/>
    <w:tmpl w:val="96BC4E12"/>
    <w:lvl w:ilvl="0">
      <w:start w:val="1"/>
      <w:numFmt w:val="decimal"/>
      <w:lvlText w:val="%1."/>
      <w:lvlJc w:val="left"/>
      <w:pPr>
        <w:ind w:left="720" w:hanging="360"/>
      </w:pPr>
      <w:rPr>
        <w:rFonts w:ascii="Arial" w:eastAsia="Times New Roman" w:hAnsi="Arial" w:cs="Arial" w:hint="default"/>
        <w:color w:val="auto"/>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15:restartNumberingAfterBreak="0">
    <w:nsid w:val="4F6E04D7"/>
    <w:multiLevelType w:val="singleLevel"/>
    <w:tmpl w:val="F61E8282"/>
    <w:lvl w:ilvl="0">
      <w:start w:val="1"/>
      <w:numFmt w:val="lowerLetter"/>
      <w:pStyle w:val="StyleHeading2TitleLatinTrebuchetMS10pt"/>
      <w:lvlText w:val="(%1)"/>
      <w:lvlJc w:val="left"/>
      <w:pPr>
        <w:tabs>
          <w:tab w:val="num" w:pos="360"/>
        </w:tabs>
        <w:ind w:left="360" w:hanging="360"/>
      </w:pPr>
      <w:rPr>
        <w:rFonts w:ascii="Arial" w:hAnsi="Arial" w:cs="Arial" w:hint="default"/>
        <w:b w:val="0"/>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abstractNum>
  <w:abstractNum w:abstractNumId="12" w15:restartNumberingAfterBreak="0">
    <w:nsid w:val="50807D62"/>
    <w:multiLevelType w:val="hybridMultilevel"/>
    <w:tmpl w:val="31E47564"/>
    <w:lvl w:ilvl="0" w:tplc="592EB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63076"/>
    <w:multiLevelType w:val="hybridMultilevel"/>
    <w:tmpl w:val="A6A802C0"/>
    <w:lvl w:ilvl="0" w:tplc="FE803780">
      <w:start w:val="1"/>
      <w:numFmt w:val="lowerLetter"/>
      <w:lvlText w:val="(%1)"/>
      <w:lvlJc w:val="left"/>
      <w:pPr>
        <w:ind w:left="2280" w:hanging="708"/>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4" w15:restartNumberingAfterBreak="0">
    <w:nsid w:val="56B81D07"/>
    <w:multiLevelType w:val="hybridMultilevel"/>
    <w:tmpl w:val="FD265E68"/>
    <w:lvl w:ilvl="0" w:tplc="ABCE87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D2911"/>
    <w:multiLevelType w:val="hybridMultilevel"/>
    <w:tmpl w:val="636A5580"/>
    <w:lvl w:ilvl="0" w:tplc="F6EC4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865F6"/>
    <w:multiLevelType w:val="multilevel"/>
    <w:tmpl w:val="A8287D02"/>
    <w:styleLink w:val="BodyNumbering"/>
    <w:lvl w:ilvl="0">
      <w:start w:val="1"/>
      <w:numFmt w:val="decimal"/>
      <w:lvlText w:val="%1."/>
      <w:lvlJc w:val="left"/>
      <w:pPr>
        <w:ind w:left="1021" w:hanging="1021"/>
      </w:pPr>
      <w:rPr>
        <w:b w:val="0"/>
        <w:i w:val="0"/>
      </w:rPr>
    </w:lvl>
    <w:lvl w:ilvl="1">
      <w:start w:val="1"/>
      <w:numFmt w:val="decimal"/>
      <w:lvlText w:val="%1.%2"/>
      <w:lvlJc w:val="left"/>
      <w:pPr>
        <w:ind w:left="1021" w:hanging="1021"/>
      </w:pPr>
      <w:rPr>
        <w:b w:val="0"/>
        <w:i w:val="0"/>
      </w:rPr>
    </w:lvl>
    <w:lvl w:ilvl="2">
      <w:start w:val="1"/>
      <w:numFmt w:val="decimal"/>
      <w:lvlText w:val="%1.%2.%3"/>
      <w:lvlJc w:val="left"/>
      <w:pPr>
        <w:ind w:left="1021" w:hanging="1021"/>
      </w:pPr>
      <w:rPr>
        <w:b w:val="0"/>
        <w:i w:val="0"/>
      </w:rPr>
    </w:lvl>
    <w:lvl w:ilvl="3">
      <w:start w:val="1"/>
      <w:numFmt w:val="decimal"/>
      <w:lvlText w:val="%1.%2.%3.%4"/>
      <w:lvlJc w:val="left"/>
      <w:pPr>
        <w:ind w:left="1021" w:hanging="1021"/>
      </w:pPr>
    </w:lvl>
    <w:lvl w:ilvl="4">
      <w:start w:val="1"/>
      <w:numFmt w:val="lowerLetter"/>
      <w:lvlText w:val="(%5)"/>
      <w:lvlJc w:val="left"/>
      <w:pPr>
        <w:ind w:left="2041" w:hanging="1020"/>
      </w:pPr>
    </w:lvl>
    <w:lvl w:ilvl="5">
      <w:start w:val="1"/>
      <w:numFmt w:val="lowerRoman"/>
      <w:lvlText w:val="(%6)"/>
      <w:lvlJc w:val="left"/>
      <w:pPr>
        <w:ind w:left="3062" w:hanging="1021"/>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7" w15:restartNumberingAfterBreak="0">
    <w:nsid w:val="675C0033"/>
    <w:multiLevelType w:val="hybridMultilevel"/>
    <w:tmpl w:val="A2122EC8"/>
    <w:lvl w:ilvl="0" w:tplc="0FF0B144">
      <w:start w:val="1"/>
      <w:numFmt w:val="upperLetter"/>
      <w:lvlText w:val="(%1)"/>
      <w:lvlJc w:val="left"/>
      <w:pPr>
        <w:ind w:left="720" w:hanging="360"/>
      </w:pPr>
      <w:rPr>
        <w:rFonts w:hint="default"/>
      </w:rPr>
    </w:lvl>
    <w:lvl w:ilvl="1" w:tplc="274608BE">
      <w:start w:val="1"/>
      <w:numFmt w:val="lowerLetter"/>
      <w:lvlText w:val="(%2)"/>
      <w:lvlJc w:val="left"/>
      <w:pPr>
        <w:ind w:left="1440" w:hanging="360"/>
      </w:pPr>
      <w:rPr>
        <w:rFonts w:hint="default"/>
      </w:rPr>
    </w:lvl>
    <w:lvl w:ilvl="2" w:tplc="213EC2A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23ABB"/>
    <w:multiLevelType w:val="multilevel"/>
    <w:tmpl w:val="12EC2D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firstLine="0"/>
      </w:pPr>
      <w:rPr>
        <w:b w:val="0"/>
        <w:i w:val="0"/>
        <w:u w:val="none"/>
      </w:rPr>
    </w:lvl>
    <w:lvl w:ilvl="2">
      <w:start w:val="1"/>
      <w:numFmt w:val="lowerLetter"/>
      <w:pStyle w:val="Level3"/>
      <w:lvlText w:val="(%3)"/>
      <w:lvlJc w:val="left"/>
      <w:pPr>
        <w:tabs>
          <w:tab w:val="num" w:pos="1701"/>
        </w:tabs>
        <w:ind w:left="1701" w:firstLine="0"/>
      </w:pPr>
      <w:rPr>
        <w:b w:val="0"/>
        <w:i w:val="0"/>
        <w:u w:val="none"/>
      </w:rPr>
    </w:lvl>
    <w:lvl w:ilvl="3">
      <w:start w:val="1"/>
      <w:numFmt w:val="lowerRoman"/>
      <w:pStyle w:val="Level4"/>
      <w:lvlText w:val="(%4)"/>
      <w:lvlJc w:val="left"/>
      <w:pPr>
        <w:tabs>
          <w:tab w:val="num" w:pos="2552"/>
        </w:tabs>
        <w:ind w:left="2552" w:firstLine="283"/>
      </w:pPr>
      <w:rPr>
        <w:b w:val="0"/>
        <w:i w:val="0"/>
        <w:u w:val="none"/>
      </w:rPr>
    </w:lvl>
    <w:lvl w:ilvl="4">
      <w:start w:val="1"/>
      <w:numFmt w:val="decimal"/>
      <w:pStyle w:val="Level5"/>
      <w:lvlText w:val="(%5)"/>
      <w:lvlJc w:val="left"/>
      <w:pPr>
        <w:tabs>
          <w:tab w:val="num" w:pos="3402"/>
        </w:tabs>
        <w:ind w:left="3402" w:firstLine="851"/>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9" w15:restartNumberingAfterBreak="0">
    <w:nsid w:val="6A656439"/>
    <w:multiLevelType w:val="multilevel"/>
    <w:tmpl w:val="60227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F34148"/>
    <w:multiLevelType w:val="hybridMultilevel"/>
    <w:tmpl w:val="474213E0"/>
    <w:lvl w:ilvl="0" w:tplc="80A6C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E0769"/>
    <w:multiLevelType w:val="hybridMultilevel"/>
    <w:tmpl w:val="F3EC5A94"/>
    <w:lvl w:ilvl="0" w:tplc="0F34B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
  </w:num>
  <w:num w:numId="5">
    <w:abstractNumId w:val="16"/>
  </w:num>
  <w:num w:numId="6">
    <w:abstractNumId w:val="7"/>
  </w:num>
  <w:num w:numId="7">
    <w:abstractNumId w:val="9"/>
  </w:num>
  <w:num w:numId="8">
    <w:abstractNumId w:val="13"/>
  </w:num>
  <w:num w:numId="9">
    <w:abstractNumId w:val="4"/>
  </w:num>
  <w:num w:numId="10">
    <w:abstractNumId w:val="5"/>
  </w:num>
  <w:num w:numId="11">
    <w:abstractNumId w:val="11"/>
  </w:num>
  <w:num w:numId="12">
    <w:abstractNumId w:val="6"/>
  </w:num>
  <w:num w:numId="13">
    <w:abstractNumId w:val="14"/>
  </w:num>
  <w:num w:numId="14">
    <w:abstractNumId w:val="3"/>
  </w:num>
  <w:num w:numId="15">
    <w:abstractNumId w:val="15"/>
  </w:num>
  <w:num w:numId="16">
    <w:abstractNumId w:val="1"/>
  </w:num>
  <w:num w:numId="17">
    <w:abstractNumId w:val="20"/>
  </w:num>
  <w:num w:numId="18">
    <w:abstractNumId w:val="19"/>
  </w:num>
  <w:num w:numId="19">
    <w:abstractNumId w:val="8"/>
  </w:num>
  <w:num w:numId="20">
    <w:abstractNumId w:val="10"/>
  </w:num>
  <w:num w:numId="21">
    <w:abstractNumId w:val="21"/>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33"/>
    <w:rsid w:val="00002599"/>
    <w:rsid w:val="00010CFB"/>
    <w:rsid w:val="0001498F"/>
    <w:rsid w:val="000158C6"/>
    <w:rsid w:val="00031243"/>
    <w:rsid w:val="00050695"/>
    <w:rsid w:val="00054105"/>
    <w:rsid w:val="000D5CA6"/>
    <w:rsid w:val="000F72EA"/>
    <w:rsid w:val="000F79F7"/>
    <w:rsid w:val="0012473F"/>
    <w:rsid w:val="00133702"/>
    <w:rsid w:val="0015754A"/>
    <w:rsid w:val="00177234"/>
    <w:rsid w:val="00184E11"/>
    <w:rsid w:val="001A1F5E"/>
    <w:rsid w:val="001A26FF"/>
    <w:rsid w:val="001B6AA0"/>
    <w:rsid w:val="001D36D7"/>
    <w:rsid w:val="001F071C"/>
    <w:rsid w:val="001F5211"/>
    <w:rsid w:val="00227854"/>
    <w:rsid w:val="00250636"/>
    <w:rsid w:val="002527DA"/>
    <w:rsid w:val="00254C08"/>
    <w:rsid w:val="00280D29"/>
    <w:rsid w:val="002E092C"/>
    <w:rsid w:val="00323D75"/>
    <w:rsid w:val="0033380D"/>
    <w:rsid w:val="00334788"/>
    <w:rsid w:val="0034017A"/>
    <w:rsid w:val="00341278"/>
    <w:rsid w:val="00346AF4"/>
    <w:rsid w:val="00355CC0"/>
    <w:rsid w:val="003822B8"/>
    <w:rsid w:val="00385491"/>
    <w:rsid w:val="003D2034"/>
    <w:rsid w:val="00421C12"/>
    <w:rsid w:val="004B6A2F"/>
    <w:rsid w:val="004B7678"/>
    <w:rsid w:val="004E61D7"/>
    <w:rsid w:val="004F5602"/>
    <w:rsid w:val="004F6220"/>
    <w:rsid w:val="005345FE"/>
    <w:rsid w:val="0054740A"/>
    <w:rsid w:val="00557735"/>
    <w:rsid w:val="005F3AC9"/>
    <w:rsid w:val="005F3FF3"/>
    <w:rsid w:val="00606A7E"/>
    <w:rsid w:val="00665F6C"/>
    <w:rsid w:val="00676C5E"/>
    <w:rsid w:val="006E7EAF"/>
    <w:rsid w:val="007020CC"/>
    <w:rsid w:val="00705A25"/>
    <w:rsid w:val="007138CD"/>
    <w:rsid w:val="00727B4F"/>
    <w:rsid w:val="00730FEF"/>
    <w:rsid w:val="00752ED7"/>
    <w:rsid w:val="0076218B"/>
    <w:rsid w:val="007B0243"/>
    <w:rsid w:val="007B1D4A"/>
    <w:rsid w:val="007B47F8"/>
    <w:rsid w:val="007C2557"/>
    <w:rsid w:val="00807637"/>
    <w:rsid w:val="00831E13"/>
    <w:rsid w:val="00833504"/>
    <w:rsid w:val="008560E9"/>
    <w:rsid w:val="0086695D"/>
    <w:rsid w:val="008A0B6D"/>
    <w:rsid w:val="008B0997"/>
    <w:rsid w:val="008E3F19"/>
    <w:rsid w:val="008E41A6"/>
    <w:rsid w:val="00953BD9"/>
    <w:rsid w:val="00964E99"/>
    <w:rsid w:val="00996C65"/>
    <w:rsid w:val="009A2F33"/>
    <w:rsid w:val="009F6351"/>
    <w:rsid w:val="00A14205"/>
    <w:rsid w:val="00A23972"/>
    <w:rsid w:val="00A3039B"/>
    <w:rsid w:val="00A31151"/>
    <w:rsid w:val="00A32B4D"/>
    <w:rsid w:val="00A82F7C"/>
    <w:rsid w:val="00AA24B9"/>
    <w:rsid w:val="00AA3ADA"/>
    <w:rsid w:val="00AA790B"/>
    <w:rsid w:val="00AC60A1"/>
    <w:rsid w:val="00B52C55"/>
    <w:rsid w:val="00BE62C5"/>
    <w:rsid w:val="00C068BB"/>
    <w:rsid w:val="00C106EB"/>
    <w:rsid w:val="00C2173E"/>
    <w:rsid w:val="00C4276C"/>
    <w:rsid w:val="00C452C6"/>
    <w:rsid w:val="00C65FAF"/>
    <w:rsid w:val="00C67732"/>
    <w:rsid w:val="00C74960"/>
    <w:rsid w:val="00C9449D"/>
    <w:rsid w:val="00CC4844"/>
    <w:rsid w:val="00CD4034"/>
    <w:rsid w:val="00CF7CBA"/>
    <w:rsid w:val="00D02D15"/>
    <w:rsid w:val="00D42B72"/>
    <w:rsid w:val="00D51E18"/>
    <w:rsid w:val="00D80E0A"/>
    <w:rsid w:val="00DA1812"/>
    <w:rsid w:val="00DA1CE4"/>
    <w:rsid w:val="00E066E5"/>
    <w:rsid w:val="00E21741"/>
    <w:rsid w:val="00E634A3"/>
    <w:rsid w:val="00E93712"/>
    <w:rsid w:val="00ED2481"/>
    <w:rsid w:val="00EE21A9"/>
    <w:rsid w:val="00EE50CC"/>
    <w:rsid w:val="00F548AC"/>
    <w:rsid w:val="00F93A11"/>
    <w:rsid w:val="00FA688C"/>
    <w:rsid w:val="00FB3361"/>
    <w:rsid w:val="00FD61F1"/>
    <w:rsid w:val="00FD7956"/>
    <w:rsid w:val="00FE2F7D"/>
    <w:rsid w:val="00FE6994"/>
    <w:rsid w:val="00FF4587"/>
    <w:rsid w:val="00FF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137"/>
  <w15:chartTrackingRefBased/>
  <w15:docId w15:val="{521D28E1-DF80-4AED-B849-A2D2248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F4587"/>
    <w:pPr>
      <w:keepNext/>
      <w:widowControl w:val="0"/>
      <w:tabs>
        <w:tab w:val="left" w:pos="0"/>
      </w:tabs>
      <w:spacing w:before="120" w:after="240" w:line="240" w:lineRule="auto"/>
      <w:jc w:val="both"/>
      <w:outlineLvl w:val="1"/>
    </w:pPr>
    <w:rPr>
      <w:rFonts w:ascii="Times New Roman" w:eastAsia="Times New Roman" w:hAnsi="Times New Roman" w:cs="Times New Roman"/>
      <w:snapToGrid w:val="0"/>
      <w:sz w:val="20"/>
      <w:szCs w:val="20"/>
      <w:u w:val="single"/>
    </w:rPr>
  </w:style>
  <w:style w:type="paragraph" w:styleId="Heading3">
    <w:name w:val="heading 3"/>
    <w:basedOn w:val="Normal"/>
    <w:next w:val="Normal"/>
    <w:link w:val="Heading3Char"/>
    <w:qFormat/>
    <w:rsid w:val="00FF4587"/>
    <w:pPr>
      <w:keepNext/>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outlineLvl w:val="2"/>
    </w:pPr>
    <w:rPr>
      <w:rFonts w:ascii="Times New Roman" w:eastAsia="Times New Roman" w:hAnsi="Times New Roman" w:cs="Times New Roman"/>
      <w:b/>
      <w:snapToGrid w:val="0"/>
      <w:sz w:val="20"/>
      <w:szCs w:val="20"/>
      <w:u w:val="single"/>
    </w:rPr>
  </w:style>
  <w:style w:type="paragraph" w:styleId="Heading4">
    <w:name w:val="heading 4"/>
    <w:basedOn w:val="Normal"/>
    <w:next w:val="Normal"/>
    <w:link w:val="Heading4Char"/>
    <w:qFormat/>
    <w:rsid w:val="00FF4587"/>
    <w:pPr>
      <w:keepNext/>
      <w:widowControl w:val="0"/>
      <w:tabs>
        <w:tab w:val="left" w:pos="0"/>
        <w:tab w:val="left" w:pos="720"/>
        <w:tab w:val="left" w:pos="1530"/>
        <w:tab w:val="left" w:pos="2520"/>
        <w:tab w:val="left" w:pos="6480"/>
        <w:tab w:val="right" w:pos="8479"/>
      </w:tabs>
      <w:spacing w:after="0" w:line="360" w:lineRule="auto"/>
      <w:ind w:left="720" w:hanging="720"/>
      <w:jc w:val="center"/>
      <w:outlineLvl w:val="3"/>
    </w:pPr>
    <w:rPr>
      <w:rFonts w:ascii="Times New Roman" w:eastAsia="Times New Roman" w:hAnsi="Times New Roman" w:cs="Times New Roman"/>
      <w:b/>
      <w:snapToGrid w:val="0"/>
      <w:sz w:val="20"/>
      <w:szCs w:val="20"/>
      <w:u w:val="single"/>
    </w:rPr>
  </w:style>
  <w:style w:type="paragraph" w:styleId="Heading6">
    <w:name w:val="heading 6"/>
    <w:basedOn w:val="Normal"/>
    <w:next w:val="Normal"/>
    <w:link w:val="Heading6Char"/>
    <w:uiPriority w:val="9"/>
    <w:semiHidden/>
    <w:unhideWhenUsed/>
    <w:qFormat/>
    <w:rsid w:val="00FF4587"/>
    <w:pPr>
      <w:keepNext/>
      <w:keepLines/>
      <w:widowControl w:val="0"/>
      <w:tabs>
        <w:tab w:val="left" w:pos="0"/>
      </w:tabs>
      <w:spacing w:before="40" w:after="0" w:line="240" w:lineRule="auto"/>
      <w:outlineLvl w:val="5"/>
    </w:pPr>
    <w:rPr>
      <w:rFonts w:asciiTheme="majorHAnsi" w:eastAsiaTheme="majorEastAsia" w:hAnsiTheme="majorHAnsi" w:cstheme="majorBidi"/>
      <w:snapToGrid w:val="0"/>
      <w:color w:val="1F4D78"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2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33"/>
    <w:rPr>
      <w:sz w:val="20"/>
      <w:szCs w:val="20"/>
    </w:rPr>
  </w:style>
  <w:style w:type="character" w:styleId="FootnoteReference">
    <w:name w:val="footnote reference"/>
    <w:basedOn w:val="DefaultParagraphFont"/>
    <w:uiPriority w:val="99"/>
    <w:semiHidden/>
    <w:unhideWhenUsed/>
    <w:rsid w:val="009A2F33"/>
    <w:rPr>
      <w:vertAlign w:val="superscript"/>
    </w:rPr>
  </w:style>
  <w:style w:type="paragraph" w:styleId="ListParagraph">
    <w:name w:val="List Paragraph"/>
    <w:basedOn w:val="Normal"/>
    <w:uiPriority w:val="34"/>
    <w:qFormat/>
    <w:rsid w:val="00C9449D"/>
    <w:pPr>
      <w:ind w:left="720"/>
      <w:contextualSpacing/>
    </w:pPr>
  </w:style>
  <w:style w:type="table" w:customStyle="1" w:styleId="TableGrid1">
    <w:name w:val="Table Grid1"/>
    <w:basedOn w:val="TableNormal"/>
    <w:next w:val="TableGrid"/>
    <w:rsid w:val="00355C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AF4"/>
    <w:rPr>
      <w:sz w:val="16"/>
      <w:szCs w:val="16"/>
    </w:rPr>
  </w:style>
  <w:style w:type="paragraph" w:styleId="CommentText">
    <w:name w:val="annotation text"/>
    <w:basedOn w:val="Normal"/>
    <w:link w:val="CommentTextChar"/>
    <w:uiPriority w:val="99"/>
    <w:unhideWhenUsed/>
    <w:rsid w:val="00346AF4"/>
    <w:pPr>
      <w:spacing w:line="240" w:lineRule="auto"/>
    </w:pPr>
    <w:rPr>
      <w:sz w:val="20"/>
      <w:szCs w:val="20"/>
    </w:rPr>
  </w:style>
  <w:style w:type="character" w:customStyle="1" w:styleId="CommentTextChar">
    <w:name w:val="Comment Text Char"/>
    <w:basedOn w:val="DefaultParagraphFont"/>
    <w:link w:val="CommentText"/>
    <w:uiPriority w:val="99"/>
    <w:rsid w:val="00346AF4"/>
    <w:rPr>
      <w:sz w:val="20"/>
      <w:szCs w:val="20"/>
    </w:rPr>
  </w:style>
  <w:style w:type="paragraph" w:styleId="CommentSubject">
    <w:name w:val="annotation subject"/>
    <w:basedOn w:val="CommentText"/>
    <w:next w:val="CommentText"/>
    <w:link w:val="CommentSubjectChar"/>
    <w:uiPriority w:val="99"/>
    <w:semiHidden/>
    <w:unhideWhenUsed/>
    <w:rsid w:val="00346AF4"/>
    <w:rPr>
      <w:b/>
      <w:bCs/>
    </w:rPr>
  </w:style>
  <w:style w:type="character" w:customStyle="1" w:styleId="CommentSubjectChar">
    <w:name w:val="Comment Subject Char"/>
    <w:basedOn w:val="CommentTextChar"/>
    <w:link w:val="CommentSubject"/>
    <w:uiPriority w:val="99"/>
    <w:semiHidden/>
    <w:rsid w:val="00346AF4"/>
    <w:rPr>
      <w:b/>
      <w:bCs/>
      <w:sz w:val="20"/>
      <w:szCs w:val="20"/>
    </w:rPr>
  </w:style>
  <w:style w:type="paragraph" w:styleId="BalloonText">
    <w:name w:val="Balloon Text"/>
    <w:basedOn w:val="Normal"/>
    <w:link w:val="BalloonTextChar"/>
    <w:uiPriority w:val="99"/>
    <w:semiHidden/>
    <w:unhideWhenUsed/>
    <w:rsid w:val="0034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F4"/>
    <w:rPr>
      <w:rFonts w:ascii="Segoe UI" w:hAnsi="Segoe UI" w:cs="Segoe UI"/>
      <w:sz w:val="18"/>
      <w:szCs w:val="18"/>
    </w:rPr>
  </w:style>
  <w:style w:type="paragraph" w:styleId="Header">
    <w:name w:val="header"/>
    <w:basedOn w:val="Normal"/>
    <w:link w:val="HeaderChar"/>
    <w:unhideWhenUsed/>
    <w:rsid w:val="00FA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8C"/>
  </w:style>
  <w:style w:type="paragraph" w:styleId="Footer">
    <w:name w:val="footer"/>
    <w:basedOn w:val="Normal"/>
    <w:link w:val="FooterChar"/>
    <w:uiPriority w:val="99"/>
    <w:unhideWhenUsed/>
    <w:rsid w:val="00FA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8C"/>
  </w:style>
  <w:style w:type="character" w:styleId="Hyperlink">
    <w:name w:val="Hyperlink"/>
    <w:uiPriority w:val="99"/>
    <w:rsid w:val="00FF4587"/>
    <w:rPr>
      <w:color w:val="0000FF"/>
      <w:u w:val="single"/>
    </w:rPr>
  </w:style>
  <w:style w:type="character" w:customStyle="1" w:styleId="Heading1Char">
    <w:name w:val="Heading 1 Char"/>
    <w:basedOn w:val="DefaultParagraphFont"/>
    <w:link w:val="Heading1"/>
    <w:uiPriority w:val="9"/>
    <w:rsid w:val="00FF45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587"/>
    <w:pPr>
      <w:outlineLvl w:val="9"/>
    </w:pPr>
    <w:rPr>
      <w:lang w:val="en-US"/>
    </w:rPr>
  </w:style>
  <w:style w:type="paragraph" w:styleId="TOC1">
    <w:name w:val="toc 1"/>
    <w:basedOn w:val="Normal"/>
    <w:next w:val="Normal"/>
    <w:autoRedefine/>
    <w:uiPriority w:val="39"/>
    <w:unhideWhenUsed/>
    <w:rsid w:val="00FF4587"/>
    <w:pPr>
      <w:widowControl w:val="0"/>
      <w:tabs>
        <w:tab w:val="left" w:pos="480"/>
        <w:tab w:val="right" w:pos="9040"/>
      </w:tabs>
      <w:spacing w:after="100" w:line="240" w:lineRule="auto"/>
    </w:pPr>
    <w:rPr>
      <w:rFonts w:ascii="Times New Roman" w:eastAsia="Times New Roman" w:hAnsi="Times New Roman" w:cs="Times New Roman"/>
      <w:snapToGrid w:val="0"/>
      <w:sz w:val="24"/>
      <w:szCs w:val="20"/>
    </w:rPr>
  </w:style>
  <w:style w:type="paragraph" w:styleId="TOC2">
    <w:name w:val="toc 2"/>
    <w:basedOn w:val="Normal"/>
    <w:next w:val="Normal"/>
    <w:autoRedefine/>
    <w:uiPriority w:val="39"/>
    <w:unhideWhenUsed/>
    <w:rsid w:val="00FF4587"/>
    <w:pPr>
      <w:widowControl w:val="0"/>
      <w:spacing w:after="100" w:line="240" w:lineRule="auto"/>
      <w:ind w:left="24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FF4587"/>
    <w:rPr>
      <w:rFonts w:ascii="Times New Roman" w:eastAsia="Times New Roman" w:hAnsi="Times New Roman" w:cs="Times New Roman"/>
      <w:snapToGrid w:val="0"/>
      <w:sz w:val="20"/>
      <w:szCs w:val="20"/>
      <w:u w:val="single"/>
    </w:rPr>
  </w:style>
  <w:style w:type="character" w:customStyle="1" w:styleId="Heading3Char">
    <w:name w:val="Heading 3 Char"/>
    <w:basedOn w:val="DefaultParagraphFont"/>
    <w:link w:val="Heading3"/>
    <w:rsid w:val="00FF4587"/>
    <w:rPr>
      <w:rFonts w:ascii="Times New Roman" w:eastAsia="Times New Roman" w:hAnsi="Times New Roman" w:cs="Times New Roman"/>
      <w:b/>
      <w:snapToGrid w:val="0"/>
      <w:sz w:val="20"/>
      <w:szCs w:val="20"/>
      <w:u w:val="single"/>
    </w:rPr>
  </w:style>
  <w:style w:type="character" w:customStyle="1" w:styleId="Heading4Char">
    <w:name w:val="Heading 4 Char"/>
    <w:basedOn w:val="DefaultParagraphFont"/>
    <w:link w:val="Heading4"/>
    <w:rsid w:val="00FF4587"/>
    <w:rPr>
      <w:rFonts w:ascii="Times New Roman" w:eastAsia="Times New Roman" w:hAnsi="Times New Roman" w:cs="Times New Roman"/>
      <w:b/>
      <w:snapToGrid w:val="0"/>
      <w:sz w:val="20"/>
      <w:szCs w:val="20"/>
      <w:u w:val="single"/>
    </w:rPr>
  </w:style>
  <w:style w:type="character" w:customStyle="1" w:styleId="Heading6Char">
    <w:name w:val="Heading 6 Char"/>
    <w:basedOn w:val="DefaultParagraphFont"/>
    <w:link w:val="Heading6"/>
    <w:uiPriority w:val="9"/>
    <w:semiHidden/>
    <w:rsid w:val="00FF4587"/>
    <w:rPr>
      <w:rFonts w:asciiTheme="majorHAnsi" w:eastAsiaTheme="majorEastAsia" w:hAnsiTheme="majorHAnsi" w:cstheme="majorBidi"/>
      <w:snapToGrid w:val="0"/>
      <w:color w:val="1F4D78" w:themeColor="accent1" w:themeShade="7F"/>
      <w:sz w:val="24"/>
      <w:szCs w:val="20"/>
    </w:rPr>
  </w:style>
  <w:style w:type="paragraph" w:styleId="BodyText">
    <w:name w:val="Body Text"/>
    <w:basedOn w:val="Normal"/>
    <w:link w:val="BodyTextChar"/>
    <w:semiHidden/>
    <w:rsid w:val="00FF4587"/>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both"/>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semiHidden/>
    <w:rsid w:val="00FF4587"/>
    <w:rPr>
      <w:rFonts w:ascii="Times New Roman" w:eastAsia="Times New Roman" w:hAnsi="Times New Roman" w:cs="Times New Roman"/>
      <w:snapToGrid w:val="0"/>
      <w:sz w:val="20"/>
      <w:szCs w:val="20"/>
    </w:rPr>
  </w:style>
  <w:style w:type="paragraph" w:styleId="Title">
    <w:name w:val="Title"/>
    <w:basedOn w:val="Normal"/>
    <w:link w:val="TitleChar"/>
    <w:qFormat/>
    <w:rsid w:val="00FF4587"/>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pPr>
    <w:rPr>
      <w:rFonts w:ascii="Times New Roman" w:eastAsia="Times New Roman" w:hAnsi="Times New Roman" w:cs="Times New Roman"/>
      <w:snapToGrid w:val="0"/>
      <w:sz w:val="20"/>
      <w:szCs w:val="20"/>
      <w:u w:val="single"/>
    </w:rPr>
  </w:style>
  <w:style w:type="character" w:customStyle="1" w:styleId="TitleChar">
    <w:name w:val="Title Char"/>
    <w:basedOn w:val="DefaultParagraphFont"/>
    <w:link w:val="Title"/>
    <w:rsid w:val="00FF4587"/>
    <w:rPr>
      <w:rFonts w:ascii="Times New Roman" w:eastAsia="Times New Roman" w:hAnsi="Times New Roman" w:cs="Times New Roman"/>
      <w:snapToGrid w:val="0"/>
      <w:sz w:val="20"/>
      <w:szCs w:val="20"/>
      <w:u w:val="single"/>
    </w:rPr>
  </w:style>
  <w:style w:type="paragraph" w:styleId="BodyTextIndent">
    <w:name w:val="Body Text Indent"/>
    <w:basedOn w:val="Normal"/>
    <w:link w:val="BodyTextIndentChar"/>
    <w:semiHidden/>
    <w:rsid w:val="00FF4587"/>
    <w:pPr>
      <w:widowControl w:val="0"/>
      <w:tabs>
        <w:tab w:val="left" w:pos="-1440"/>
        <w:tab w:val="left" w:pos="-720"/>
        <w:tab w:val="left" w:pos="0"/>
        <w:tab w:val="left" w:pos="654"/>
        <w:tab w:val="left" w:pos="1569"/>
        <w:tab w:val="left" w:pos="2746"/>
        <w:tab w:val="left" w:pos="3793"/>
        <w:tab w:val="left" w:pos="4970"/>
        <w:tab w:val="left" w:pos="6801"/>
      </w:tabs>
      <w:spacing w:after="0" w:line="360" w:lineRule="auto"/>
      <w:ind w:left="3600" w:hanging="3600"/>
      <w:jc w:val="both"/>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semiHidden/>
    <w:rsid w:val="00FF4587"/>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semiHidden/>
    <w:rsid w:val="00FF4587"/>
    <w:pPr>
      <w:widowControl w:val="0"/>
      <w:tabs>
        <w:tab w:val="left" w:pos="-1440"/>
        <w:tab w:val="left" w:pos="-720"/>
        <w:tab w:val="left" w:pos="0"/>
        <w:tab w:val="left" w:pos="654"/>
        <w:tab w:val="left" w:pos="1440"/>
        <w:tab w:val="left" w:pos="2160"/>
        <w:tab w:val="left" w:pos="2746"/>
        <w:tab w:val="left" w:pos="3793"/>
        <w:tab w:val="left" w:pos="4970"/>
        <w:tab w:val="left" w:pos="6801"/>
      </w:tabs>
      <w:spacing w:after="0" w:line="360" w:lineRule="auto"/>
      <w:ind w:left="1380"/>
      <w:jc w:val="both"/>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semiHidden/>
    <w:rsid w:val="00FF4587"/>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semiHidden/>
    <w:rsid w:val="00FF4587"/>
    <w:pPr>
      <w:widowControl w:val="0"/>
      <w:tabs>
        <w:tab w:val="left" w:pos="-1440"/>
        <w:tab w:val="left" w:pos="-720"/>
        <w:tab w:val="left" w:pos="0"/>
        <w:tab w:val="left" w:pos="654"/>
        <w:tab w:val="left" w:pos="1569"/>
        <w:tab w:val="left" w:pos="2746"/>
        <w:tab w:val="left" w:pos="3793"/>
        <w:tab w:val="left" w:pos="4970"/>
        <w:tab w:val="left" w:pos="6801"/>
      </w:tabs>
      <w:spacing w:after="0" w:line="360" w:lineRule="auto"/>
      <w:ind w:left="1620" w:hanging="1620"/>
      <w:jc w:val="both"/>
    </w:pPr>
    <w:rPr>
      <w:rFonts w:ascii="Times New Roman" w:eastAsia="Times New Roman" w:hAnsi="Times New Roman" w:cs="Times New Roman"/>
      <w:snapToGrid w:val="0"/>
      <w:sz w:val="20"/>
      <w:szCs w:val="20"/>
    </w:rPr>
  </w:style>
  <w:style w:type="character" w:customStyle="1" w:styleId="BodyTextIndent3Char">
    <w:name w:val="Body Text Indent 3 Char"/>
    <w:basedOn w:val="DefaultParagraphFont"/>
    <w:link w:val="BodyTextIndent3"/>
    <w:semiHidden/>
    <w:rsid w:val="00FF4587"/>
    <w:rPr>
      <w:rFonts w:ascii="Times New Roman" w:eastAsia="Times New Roman" w:hAnsi="Times New Roman" w:cs="Times New Roman"/>
      <w:snapToGrid w:val="0"/>
      <w:sz w:val="20"/>
      <w:szCs w:val="20"/>
    </w:rPr>
  </w:style>
  <w:style w:type="character" w:styleId="PageNumber">
    <w:name w:val="page number"/>
    <w:basedOn w:val="DefaultParagraphFont"/>
    <w:semiHidden/>
    <w:rsid w:val="00FF4587"/>
  </w:style>
  <w:style w:type="paragraph" w:customStyle="1" w:styleId="Body">
    <w:name w:val="Body"/>
    <w:basedOn w:val="Normal"/>
    <w:rsid w:val="00FF4587"/>
    <w:pPr>
      <w:spacing w:after="240" w:line="240" w:lineRule="auto"/>
      <w:jc w:val="both"/>
    </w:pPr>
    <w:rPr>
      <w:rFonts w:ascii="NewsGoth BT" w:eastAsia="Times New Roman" w:hAnsi="NewsGoth BT" w:cs="Times New Roman"/>
      <w:szCs w:val="20"/>
    </w:rPr>
  </w:style>
  <w:style w:type="paragraph" w:customStyle="1" w:styleId="Level2">
    <w:name w:val="Level 2"/>
    <w:basedOn w:val="Normal"/>
    <w:rsid w:val="00FF4587"/>
    <w:pPr>
      <w:numPr>
        <w:ilvl w:val="1"/>
        <w:numId w:val="3"/>
      </w:numPr>
      <w:spacing w:after="240" w:line="240" w:lineRule="auto"/>
      <w:jc w:val="both"/>
      <w:outlineLvl w:val="1"/>
    </w:pPr>
    <w:rPr>
      <w:rFonts w:ascii="NewsGoth BT" w:eastAsia="Times New Roman" w:hAnsi="NewsGoth BT" w:cs="Times New Roman"/>
      <w:szCs w:val="20"/>
    </w:rPr>
  </w:style>
  <w:style w:type="paragraph" w:customStyle="1" w:styleId="Level1">
    <w:name w:val="Level 1"/>
    <w:basedOn w:val="Normal"/>
    <w:rsid w:val="00FF4587"/>
    <w:pPr>
      <w:numPr>
        <w:numId w:val="3"/>
      </w:numPr>
      <w:tabs>
        <w:tab w:val="clear" w:pos="851"/>
      </w:tabs>
      <w:spacing w:after="240" w:line="240" w:lineRule="auto"/>
      <w:ind w:left="1021" w:hanging="1021"/>
      <w:jc w:val="both"/>
      <w:outlineLvl w:val="0"/>
    </w:pPr>
    <w:rPr>
      <w:rFonts w:ascii="NewsGoth BT" w:eastAsia="Times New Roman" w:hAnsi="NewsGoth BT" w:cs="Times New Roman"/>
      <w:szCs w:val="20"/>
    </w:rPr>
  </w:style>
  <w:style w:type="paragraph" w:customStyle="1" w:styleId="Level3">
    <w:name w:val="Level 3"/>
    <w:basedOn w:val="Normal"/>
    <w:rsid w:val="00FF4587"/>
    <w:pPr>
      <w:numPr>
        <w:ilvl w:val="2"/>
        <w:numId w:val="3"/>
      </w:numPr>
      <w:spacing w:after="240" w:line="240" w:lineRule="auto"/>
      <w:jc w:val="both"/>
      <w:outlineLvl w:val="2"/>
    </w:pPr>
    <w:rPr>
      <w:rFonts w:ascii="NewsGoth BT" w:eastAsia="Times New Roman" w:hAnsi="NewsGoth BT" w:cs="Times New Roman"/>
      <w:szCs w:val="20"/>
    </w:rPr>
  </w:style>
  <w:style w:type="paragraph" w:customStyle="1" w:styleId="Level4">
    <w:name w:val="Level 4"/>
    <w:basedOn w:val="Normal"/>
    <w:rsid w:val="00FF4587"/>
    <w:pPr>
      <w:numPr>
        <w:ilvl w:val="3"/>
        <w:numId w:val="3"/>
      </w:numPr>
      <w:spacing w:after="240" w:line="240" w:lineRule="auto"/>
      <w:jc w:val="both"/>
      <w:outlineLvl w:val="3"/>
    </w:pPr>
    <w:rPr>
      <w:rFonts w:ascii="NewsGoth BT" w:eastAsia="Times New Roman" w:hAnsi="NewsGoth BT" w:cs="Times New Roman"/>
      <w:szCs w:val="20"/>
    </w:rPr>
  </w:style>
  <w:style w:type="paragraph" w:customStyle="1" w:styleId="Level5">
    <w:name w:val="Level 5"/>
    <w:basedOn w:val="Normal"/>
    <w:rsid w:val="00FF4587"/>
    <w:pPr>
      <w:numPr>
        <w:ilvl w:val="4"/>
        <w:numId w:val="3"/>
      </w:numPr>
      <w:spacing w:after="240" w:line="240" w:lineRule="auto"/>
      <w:jc w:val="both"/>
      <w:outlineLvl w:val="4"/>
    </w:pPr>
    <w:rPr>
      <w:rFonts w:ascii="NewsGoth BT" w:eastAsia="Times New Roman" w:hAnsi="NewsGoth BT" w:cs="Times New Roman"/>
      <w:szCs w:val="20"/>
    </w:rPr>
  </w:style>
  <w:style w:type="paragraph" w:customStyle="1" w:styleId="Body1">
    <w:name w:val="Body 1"/>
    <w:basedOn w:val="Body"/>
    <w:rsid w:val="00FF4587"/>
    <w:pPr>
      <w:ind w:left="851"/>
    </w:pPr>
  </w:style>
  <w:style w:type="character" w:customStyle="1" w:styleId="Level1asHeadingtext">
    <w:name w:val="Level 1 as Heading (text)"/>
    <w:rsid w:val="00FF4587"/>
    <w:rPr>
      <w:b/>
      <w:caps/>
    </w:rPr>
  </w:style>
  <w:style w:type="character" w:styleId="FollowedHyperlink">
    <w:name w:val="FollowedHyperlink"/>
    <w:semiHidden/>
    <w:rsid w:val="00FF4587"/>
    <w:rPr>
      <w:color w:val="800080"/>
      <w:u w:val="single"/>
    </w:rPr>
  </w:style>
  <w:style w:type="paragraph" w:customStyle="1" w:styleId="Style0">
    <w:name w:val="Style0"/>
    <w:rsid w:val="00FF4587"/>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Level1Heading">
    <w:name w:val="Level 1 Heading"/>
    <w:basedOn w:val="BodyText"/>
    <w:uiPriority w:val="11"/>
    <w:qFormat/>
    <w:rsid w:val="00FF4587"/>
    <w:pPr>
      <w:widowControl/>
      <w:numPr>
        <w:numId w:val="4"/>
      </w:numPr>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outlineLvl w:val="0"/>
    </w:pPr>
    <w:rPr>
      <w:rFonts w:ascii="Verdana" w:eastAsia="Calibri" w:hAnsi="Verdana"/>
      <w:b/>
      <w:caps/>
      <w:snapToGrid/>
      <w:sz w:val="18"/>
      <w:szCs w:val="22"/>
    </w:rPr>
  </w:style>
  <w:style w:type="paragraph" w:customStyle="1" w:styleId="Level2Heading">
    <w:name w:val="Level 2 Heading"/>
    <w:basedOn w:val="Level1Heading"/>
    <w:uiPriority w:val="11"/>
    <w:qFormat/>
    <w:rsid w:val="00FF4587"/>
    <w:pPr>
      <w:numPr>
        <w:ilvl w:val="1"/>
      </w:numPr>
      <w:outlineLvl w:val="2"/>
    </w:pPr>
    <w:rPr>
      <w:caps w:val="0"/>
    </w:rPr>
  </w:style>
  <w:style w:type="paragraph" w:customStyle="1" w:styleId="Level3Heading">
    <w:name w:val="Level 3 Heading"/>
    <w:basedOn w:val="Level2Heading"/>
    <w:uiPriority w:val="11"/>
    <w:qFormat/>
    <w:rsid w:val="00FF4587"/>
    <w:pPr>
      <w:numPr>
        <w:ilvl w:val="2"/>
      </w:numPr>
      <w:outlineLvl w:val="3"/>
    </w:pPr>
  </w:style>
  <w:style w:type="paragraph" w:customStyle="1" w:styleId="Level4Number">
    <w:name w:val="Level 4 Number"/>
    <w:basedOn w:val="Normal"/>
    <w:uiPriority w:val="12"/>
    <w:qFormat/>
    <w:rsid w:val="00FF4587"/>
    <w:pPr>
      <w:numPr>
        <w:ilvl w:val="3"/>
        <w:numId w:val="4"/>
      </w:numPr>
      <w:tabs>
        <w:tab w:val="left" w:pos="1021"/>
        <w:tab w:val="left" w:pos="2041"/>
        <w:tab w:val="left" w:pos="3062"/>
        <w:tab w:val="left" w:pos="4082"/>
        <w:tab w:val="left" w:pos="5103"/>
        <w:tab w:val="left" w:pos="6124"/>
      </w:tabs>
      <w:spacing w:after="220" w:line="240" w:lineRule="auto"/>
      <w:jc w:val="both"/>
    </w:pPr>
    <w:rPr>
      <w:rFonts w:ascii="Verdana" w:eastAsia="Calibri" w:hAnsi="Verdana" w:cs="Times New Roman"/>
      <w:sz w:val="18"/>
    </w:rPr>
  </w:style>
  <w:style w:type="paragraph" w:customStyle="1" w:styleId="Level5Number">
    <w:name w:val="Level 5 Number"/>
    <w:basedOn w:val="Level4Number"/>
    <w:uiPriority w:val="12"/>
    <w:qFormat/>
    <w:rsid w:val="00FF4587"/>
    <w:pPr>
      <w:numPr>
        <w:ilvl w:val="4"/>
      </w:numPr>
    </w:pPr>
  </w:style>
  <w:style w:type="paragraph" w:customStyle="1" w:styleId="Level6Number">
    <w:name w:val="Level 6 Number"/>
    <w:basedOn w:val="Level5Number"/>
    <w:uiPriority w:val="12"/>
    <w:qFormat/>
    <w:rsid w:val="00FF4587"/>
    <w:pPr>
      <w:numPr>
        <w:ilvl w:val="5"/>
      </w:numPr>
    </w:pPr>
  </w:style>
  <w:style w:type="numbering" w:customStyle="1" w:styleId="BodyNumbering">
    <w:name w:val="Body Numbering"/>
    <w:uiPriority w:val="99"/>
    <w:rsid w:val="00FF4587"/>
    <w:pPr>
      <w:numPr>
        <w:numId w:val="5"/>
      </w:numPr>
    </w:pPr>
  </w:style>
  <w:style w:type="paragraph" w:styleId="Revision">
    <w:name w:val="Revision"/>
    <w:hidden/>
    <w:uiPriority w:val="99"/>
    <w:semiHidden/>
    <w:rsid w:val="00FF4587"/>
    <w:pPr>
      <w:spacing w:after="0" w:line="240" w:lineRule="auto"/>
    </w:pPr>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FF458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1Light-Accent2">
    <w:name w:val="Grid Table 1 Light Accent 2"/>
    <w:basedOn w:val="TableNormal"/>
    <w:uiPriority w:val="46"/>
    <w:rsid w:val="00FF4587"/>
    <w:pPr>
      <w:spacing w:after="0" w:line="240" w:lineRule="auto"/>
    </w:pPr>
    <w:rPr>
      <w:sz w:val="20"/>
      <w:szCs w:val="20"/>
      <w:lang w:val="en-N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Schedule1">
    <w:name w:val="Schedule 1"/>
    <w:basedOn w:val="Normal"/>
    <w:next w:val="Normal"/>
    <w:link w:val="Schedule1Char"/>
    <w:qFormat/>
    <w:rsid w:val="00FF4587"/>
    <w:pPr>
      <w:widowControl w:val="0"/>
      <w:tabs>
        <w:tab w:val="left" w:pos="-1440"/>
        <w:tab w:val="left" w:pos="-720"/>
        <w:tab w:val="center" w:pos="4693"/>
        <w:tab w:val="left" w:pos="4970"/>
      </w:tabs>
      <w:spacing w:after="0" w:line="360" w:lineRule="auto"/>
      <w:jc w:val="center"/>
      <w:outlineLvl w:val="0"/>
    </w:pPr>
    <w:rPr>
      <w:rFonts w:ascii="Times New Roman" w:eastAsia="Times New Roman" w:hAnsi="Times New Roman" w:cs="Times New Roman"/>
      <w:b/>
      <w:snapToGrid w:val="0"/>
      <w:sz w:val="20"/>
      <w:szCs w:val="20"/>
      <w:u w:val="single"/>
    </w:rPr>
  </w:style>
  <w:style w:type="paragraph" w:customStyle="1" w:styleId="ScheduleHeading">
    <w:name w:val="Schedule Heading"/>
    <w:basedOn w:val="Normal"/>
    <w:next w:val="Normal"/>
    <w:qFormat/>
    <w:rsid w:val="00FF4587"/>
    <w:pPr>
      <w:widowControl w:val="0"/>
      <w:tabs>
        <w:tab w:val="left" w:pos="0"/>
      </w:tabs>
      <w:spacing w:after="0" w:line="240" w:lineRule="auto"/>
      <w:jc w:val="center"/>
      <w:outlineLvl w:val="0"/>
    </w:pPr>
    <w:rPr>
      <w:rFonts w:ascii="Times New Roman" w:eastAsia="Times New Roman" w:hAnsi="Times New Roman" w:cs="Times New Roman"/>
      <w:b/>
      <w:bCs/>
      <w:snapToGrid w:val="0"/>
      <w:sz w:val="20"/>
      <w:szCs w:val="20"/>
      <w:u w:val="single"/>
    </w:rPr>
  </w:style>
  <w:style w:type="character" w:customStyle="1" w:styleId="Schedule1Char">
    <w:name w:val="Schedule 1 Char"/>
    <w:basedOn w:val="DefaultParagraphFont"/>
    <w:link w:val="Schedule1"/>
    <w:rsid w:val="00FF4587"/>
    <w:rPr>
      <w:rFonts w:ascii="Times New Roman" w:eastAsia="Times New Roman" w:hAnsi="Times New Roman" w:cs="Times New Roman"/>
      <w:b/>
      <w:snapToGrid w:val="0"/>
      <w:sz w:val="20"/>
      <w:szCs w:val="20"/>
      <w:u w:val="single"/>
    </w:rPr>
  </w:style>
  <w:style w:type="paragraph" w:customStyle="1" w:styleId="Schedule2">
    <w:name w:val="Schedule 2"/>
    <w:basedOn w:val="Schedule1"/>
    <w:qFormat/>
    <w:rsid w:val="00FF4587"/>
    <w:pPr>
      <w:outlineLvl w:val="1"/>
    </w:pPr>
  </w:style>
  <w:style w:type="paragraph" w:customStyle="1" w:styleId="Level2Number">
    <w:name w:val="Level 2 Number"/>
    <w:basedOn w:val="Level2Heading"/>
    <w:uiPriority w:val="12"/>
    <w:qFormat/>
    <w:rsid w:val="00FF4587"/>
    <w:pPr>
      <w:numPr>
        <w:numId w:val="6"/>
      </w:numPr>
      <w:ind w:right="-23"/>
      <w:outlineLvl w:val="9"/>
    </w:pPr>
    <w:rPr>
      <w:rFonts w:cs="Arial"/>
      <w:b w:val="0"/>
      <w:szCs w:val="18"/>
    </w:rPr>
  </w:style>
  <w:style w:type="paragraph" w:customStyle="1" w:styleId="Level3Number">
    <w:name w:val="Level 3 Number"/>
    <w:basedOn w:val="Level3Heading"/>
    <w:uiPriority w:val="12"/>
    <w:qFormat/>
    <w:rsid w:val="00FF4587"/>
    <w:pPr>
      <w:numPr>
        <w:ilvl w:val="0"/>
        <w:numId w:val="0"/>
      </w:numPr>
      <w:tabs>
        <w:tab w:val="num" w:pos="360"/>
        <w:tab w:val="num" w:pos="4680"/>
      </w:tabs>
      <w:ind w:left="1021" w:hanging="1021"/>
      <w:outlineLvl w:val="9"/>
    </w:pPr>
    <w:rPr>
      <w:b w:val="0"/>
    </w:rPr>
  </w:style>
  <w:style w:type="paragraph" w:styleId="TOC3">
    <w:name w:val="toc 3"/>
    <w:basedOn w:val="Normal"/>
    <w:next w:val="Normal"/>
    <w:autoRedefine/>
    <w:uiPriority w:val="39"/>
    <w:unhideWhenUsed/>
    <w:rsid w:val="00FF4587"/>
    <w:pPr>
      <w:widowControl w:val="0"/>
      <w:spacing w:after="100" w:line="240" w:lineRule="auto"/>
      <w:ind w:left="480"/>
    </w:pPr>
    <w:rPr>
      <w:rFonts w:ascii="Times New Roman" w:eastAsia="Times New Roman" w:hAnsi="Times New Roman" w:cs="Times New Roman"/>
      <w:snapToGrid w:val="0"/>
      <w:sz w:val="24"/>
      <w:szCs w:val="20"/>
    </w:rPr>
  </w:style>
  <w:style w:type="paragraph" w:customStyle="1" w:styleId="IntroHeading">
    <w:name w:val="Intro Heading"/>
    <w:basedOn w:val="BodyText"/>
    <w:uiPriority w:val="8"/>
    <w:rsid w:val="00FF4587"/>
    <w:pPr>
      <w:widowControl/>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pPr>
    <w:rPr>
      <w:rFonts w:ascii="Verdana" w:eastAsia="Calibri" w:hAnsi="Verdana"/>
      <w:b/>
      <w:caps/>
      <w:snapToGrid/>
      <w:sz w:val="18"/>
      <w:szCs w:val="22"/>
    </w:rPr>
  </w:style>
  <w:style w:type="paragraph" w:customStyle="1" w:styleId="BodyText1">
    <w:name w:val="Body Text 1"/>
    <w:basedOn w:val="BodyText"/>
    <w:link w:val="BodyText1Char"/>
    <w:uiPriority w:val="13"/>
    <w:qFormat/>
    <w:rsid w:val="00FF4587"/>
    <w:pPr>
      <w:widowControl/>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ind w:left="1021"/>
    </w:pPr>
    <w:rPr>
      <w:rFonts w:ascii="Verdana" w:eastAsia="Calibri" w:hAnsi="Verdana"/>
      <w:snapToGrid/>
      <w:sz w:val="18"/>
      <w:szCs w:val="22"/>
    </w:rPr>
  </w:style>
  <w:style w:type="character" w:customStyle="1" w:styleId="BodyText1Char">
    <w:name w:val="Body Text 1 Char"/>
    <w:link w:val="BodyText1"/>
    <w:uiPriority w:val="13"/>
    <w:rsid w:val="00FF4587"/>
    <w:rPr>
      <w:rFonts w:ascii="Verdana" w:eastAsia="Calibri" w:hAnsi="Verdana" w:cs="Times New Roman"/>
      <w:sz w:val="18"/>
    </w:rPr>
  </w:style>
  <w:style w:type="paragraph" w:styleId="Caption">
    <w:name w:val="caption"/>
    <w:basedOn w:val="Normal"/>
    <w:next w:val="Normal"/>
    <w:uiPriority w:val="35"/>
    <w:unhideWhenUsed/>
    <w:qFormat/>
    <w:rsid w:val="00FF4587"/>
    <w:pPr>
      <w:widowControl w:val="0"/>
      <w:tabs>
        <w:tab w:val="left" w:pos="0"/>
      </w:tabs>
      <w:spacing w:after="200" w:line="240" w:lineRule="auto"/>
    </w:pPr>
    <w:rPr>
      <w:rFonts w:ascii="Times New Roman" w:eastAsia="Times New Roman" w:hAnsi="Times New Roman" w:cs="Times New Roman"/>
      <w:i/>
      <w:iCs/>
      <w:snapToGrid w:val="0"/>
      <w:color w:val="44546A" w:themeColor="text2"/>
      <w:sz w:val="18"/>
      <w:szCs w:val="18"/>
    </w:rPr>
  </w:style>
  <w:style w:type="character" w:styleId="PlaceholderText">
    <w:name w:val="Placeholder Text"/>
    <w:basedOn w:val="DefaultParagraphFont"/>
    <w:uiPriority w:val="99"/>
    <w:semiHidden/>
    <w:rsid w:val="00FF4587"/>
    <w:rPr>
      <w:color w:val="808080"/>
    </w:rPr>
  </w:style>
  <w:style w:type="paragraph" w:customStyle="1" w:styleId="Default">
    <w:name w:val="Default"/>
    <w:rsid w:val="00FF4587"/>
    <w:pPr>
      <w:autoSpaceDE w:val="0"/>
      <w:autoSpaceDN w:val="0"/>
      <w:adjustRightInd w:val="0"/>
      <w:spacing w:after="0" w:line="240" w:lineRule="auto"/>
    </w:pPr>
    <w:rPr>
      <w:rFonts w:ascii="Calibri" w:eastAsia="Times New Roman" w:hAnsi="Calibri" w:cs="Calibri"/>
      <w:color w:val="000000"/>
      <w:sz w:val="24"/>
      <w:szCs w:val="24"/>
      <w:lang w:val="en-US" w:eastAsia="en-GB"/>
    </w:rPr>
  </w:style>
  <w:style w:type="paragraph" w:customStyle="1" w:styleId="StyleHeading2TitleLatinTrebuchetMS10pt">
    <w:name w:val="Style Heading 2 Title + (Latin) Trebuchet MS 10 pt"/>
    <w:basedOn w:val="Normal"/>
    <w:rsid w:val="00FF4587"/>
    <w:pPr>
      <w:numPr>
        <w:numId w:val="11"/>
      </w:numPr>
      <w:tabs>
        <w:tab w:val="left" w:pos="624"/>
      </w:tabs>
      <w:spacing w:after="120"/>
      <w:outlineLvl w:val="1"/>
    </w:pPr>
    <w:rPr>
      <w:rFonts w:ascii="Trebuchet MS" w:eastAsia="SimSun" w:hAnsi="Trebuchet MS" w:cs="Times New Roman"/>
      <w:lang w:val="da-DK" w:eastAsia="zh-CN"/>
    </w:rPr>
  </w:style>
  <w:style w:type="character" w:customStyle="1" w:styleId="normaltextrun">
    <w:name w:val="normaltextrun"/>
    <w:basedOn w:val="DefaultParagraphFont"/>
    <w:rsid w:val="00FF4587"/>
  </w:style>
  <w:style w:type="character" w:customStyle="1" w:styleId="eop">
    <w:name w:val="eop"/>
    <w:basedOn w:val="DefaultParagraphFont"/>
    <w:rsid w:val="00FF4587"/>
  </w:style>
  <w:style w:type="character" w:customStyle="1" w:styleId="UnresolvedMention1">
    <w:name w:val="Unresolved Mention1"/>
    <w:basedOn w:val="DefaultParagraphFont"/>
    <w:uiPriority w:val="99"/>
    <w:semiHidden/>
    <w:unhideWhenUsed/>
    <w:rsid w:val="00FF4587"/>
    <w:rPr>
      <w:color w:val="605E5C"/>
      <w:shd w:val="clear" w:color="auto" w:fill="E1DFDD"/>
    </w:rPr>
  </w:style>
  <w:style w:type="paragraph" w:customStyle="1" w:styleId="BodyLetter">
    <w:name w:val="Body Letter"/>
    <w:basedOn w:val="Normal"/>
    <w:qFormat/>
    <w:rsid w:val="00FF4587"/>
    <w:pPr>
      <w:spacing w:after="0"/>
    </w:pPr>
  </w:style>
  <w:style w:type="table" w:customStyle="1" w:styleId="TableGrid2">
    <w:name w:val="Table Grid2"/>
    <w:basedOn w:val="TableNormal"/>
    <w:next w:val="TableGrid"/>
    <w:uiPriority w:val="59"/>
    <w:rsid w:val="001F071C"/>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GESO_x0020_responded_x003f_ xmlns="28344a50-20ee-46b1-93e0-1faae7350029">true</NGESO_x0020_responded_x003f_>
    <NGESOowner xmlns="28344a50-20ee-46b1-93e0-1faae7350029">
      <UserInfo>
        <DisplayName/>
        <AccountId xsi:nil="true"/>
        <AccountType/>
      </UserInfo>
    </NGESOowner>
    <TaxCatchAll xmlns="cadce026-d35b-4a62-a2ee-1436bb44fb55" xsi:nil="true"/>
    <lcf76f155ced4ddcb4097134ff3c332f xmlns="28344a50-20ee-46b1-93e0-1faae73500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 A C T I V E ! 1 1 7 3 9 7 6 5 . 1 5 < / d o c u m e n t i d >  
     < s e n d e r i d > M J B < / s e n d e r i d >  
     < s e n d e r e m a i l > M A R K . B A R T H O L O M E W @ S H M A . C O . U K < / s e n d e r e m a i l >  
     < l a s t m o d i f i e d > 2 0 2 2 - 0 4 - 2 8 T 1 1 : 4 4 : 0 0 . 0 0 0 0 0 0 0 + 0 1 : 0 0 < / l a s t m o d i f i e d > 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20" ma:contentTypeDescription="Create a new document." ma:contentTypeScope="" ma:versionID="f8d0ad48fc6f0e2c088ab0a923e17b76">
  <xsd:schema xmlns:xsd="http://www.w3.org/2001/XMLSchema" xmlns:xs="http://www.w3.org/2001/XMLSchema" xmlns:p="http://schemas.microsoft.com/office/2006/metadata/properties" xmlns:ns2="28344a50-20ee-46b1-93e0-1faae7350029" xmlns:ns3="66e1bbde-16dd-49de-9a92-988d359cd6e4" xmlns:ns4="cadce026-d35b-4a62-a2ee-1436bb44fb55" targetNamespace="http://schemas.microsoft.com/office/2006/metadata/properties" ma:root="true" ma:fieldsID="d09d03667f2276aa053a73cc3bf022bb" ns2:_="" ns3:_="" ns4:_="">
    <xsd:import namespace="28344a50-20ee-46b1-93e0-1faae7350029"/>
    <xsd:import namespace="66e1bbde-16dd-49de-9a92-988d359cd6e4"/>
    <xsd:import namespace="cadce026-d35b-4a62-a2ee-1436bb44fb55"/>
    <xsd:element name="properties">
      <xsd:complexType>
        <xsd:sequence>
          <xsd:element name="documentManagement">
            <xsd:complexType>
              <xsd:all>
                <xsd:element ref="ns2:NGESO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NGESO_x0020_responded_x003f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NGESOowner" ma:index="1" nillable="true" ma:displayName="NGESO owner" ma:format="Dropdown" ma:list="UserInfo" ma:SharePointGroup="0" ma:internalName="NGESO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NGESO_x0020_responded_x003f_" ma:index="21" nillable="true" ma:displayName="NGESO responded?" ma:default="1" ma:internalName="NGESO_x0020_responded_x003f_">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30df68d-0462-4d8d-be09-dc09429c8761}" ma:internalName="TaxCatchAll" ma:showField="CatchAllData" ma:web="66e1bbde-16dd-49de-9a92-988d359cd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20" ma:contentTypeDescription="Create a new document." ma:contentTypeScope="" ma:versionID="f8d0ad48fc6f0e2c088ab0a923e17b76">
  <xsd:schema xmlns:xsd="http://www.w3.org/2001/XMLSchema" xmlns:xs="http://www.w3.org/2001/XMLSchema" xmlns:p="http://schemas.microsoft.com/office/2006/metadata/properties" xmlns:ns2="28344a50-20ee-46b1-93e0-1faae7350029" xmlns:ns3="66e1bbde-16dd-49de-9a92-988d359cd6e4" xmlns:ns4="cadce026-d35b-4a62-a2ee-1436bb44fb55" targetNamespace="http://schemas.microsoft.com/office/2006/metadata/properties" ma:root="true" ma:fieldsID="d09d03667f2276aa053a73cc3bf022bb" ns2:_="" ns3:_="" ns4:_="">
    <xsd:import namespace="28344a50-20ee-46b1-93e0-1faae7350029"/>
    <xsd:import namespace="66e1bbde-16dd-49de-9a92-988d359cd6e4"/>
    <xsd:import namespace="cadce026-d35b-4a62-a2ee-1436bb44fb55"/>
    <xsd:element name="properties">
      <xsd:complexType>
        <xsd:sequence>
          <xsd:element name="documentManagement">
            <xsd:complexType>
              <xsd:all>
                <xsd:element ref="ns2:NGESO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NGESO_x0020_responded_x003f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NGESOowner" ma:index="1" nillable="true" ma:displayName="NGESO owner" ma:format="Dropdown" ma:list="UserInfo" ma:SharePointGroup="0" ma:internalName="NGESO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NGESO_x0020_responded_x003f_" ma:index="21" nillable="true" ma:displayName="NGESO responded?" ma:default="1" ma:internalName="NGESO_x0020_responded_x003f_">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30df68d-0462-4d8d-be09-dc09429c8761}" ma:internalName="TaxCatchAll" ma:showField="CatchAllData" ma:web="66e1bbde-16dd-49de-9a92-988d359cd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p r o p e r t i e s   x m l n s = " h t t p : / / w w w . i m a n a g e . c o m / w o r k / x m l s c h e m a " >  
     < d o c u m e n t i d > A C T I V E ! 1 1 7 3 9 7 6 5 . 1 2 < / d o c u m e n t i d >  
     < s e n d e r i d > M J B < / s e n d e r i d >  
     < s e n d e r e m a i l > M A R K . B A R T H O L O M E W @ S H M A . C O . U K < / s e n d e r e m a i l >  
     < l a s t m o d i f i e d > 2 0 2 1 - 1 2 - 1 7 T 1 2 : 1 0 : 0 0 . 0 0 0 0 0 0 0 + 0 0 : 0 0 < / l a s t m o d i f i e d >  
 < / p r o p e r t i e s > 
</file>

<file path=customXml/itemProps1.xml><?xml version="1.0" encoding="utf-8"?>
<ds:datastoreItem xmlns:ds="http://schemas.openxmlformats.org/officeDocument/2006/customXml" ds:itemID="{832DE3DB-45A9-42E4-918C-5BC642FFB64A}">
  <ds:schemaRefs>
    <ds:schemaRef ds:uri="http://schemas.microsoft.com/office/2006/metadata/properties"/>
    <ds:schemaRef ds:uri="http://schemas.microsoft.com/office/infopath/2007/PartnerControls"/>
    <ds:schemaRef ds:uri="28344a50-20ee-46b1-93e0-1faae7350029"/>
    <ds:schemaRef ds:uri="cadce026-d35b-4a62-a2ee-1436bb44fb55"/>
  </ds:schemaRefs>
</ds:datastoreItem>
</file>

<file path=customXml/itemProps2.xml><?xml version="1.0" encoding="utf-8"?>
<ds:datastoreItem xmlns:ds="http://schemas.openxmlformats.org/officeDocument/2006/customXml" ds:itemID="{0A030591-F63A-4643-BC63-03A2B4A79304}">
  <ds:schemaRefs>
    <ds:schemaRef ds:uri="http://schemas.openxmlformats.org/officeDocument/2006/bibliography"/>
  </ds:schemaRefs>
</ds:datastoreItem>
</file>

<file path=customXml/itemProps3.xml><?xml version="1.0" encoding="utf-8"?>
<ds:datastoreItem xmlns:ds="http://schemas.openxmlformats.org/officeDocument/2006/customXml" ds:itemID="{D2F0684D-0BFA-4214-91F1-4B63FFE2D783}">
  <ds:schemaRefs>
    <ds:schemaRef ds:uri="http://schemas.microsoft.com/sharepoint/v3/contenttype/forms"/>
  </ds:schemaRefs>
</ds:datastoreItem>
</file>

<file path=customXml/itemProps4.xml><?xml version="1.0" encoding="utf-8"?>
<ds:datastoreItem xmlns:ds="http://schemas.openxmlformats.org/officeDocument/2006/customXml" ds:itemID="{CC218E6B-B378-46C1-8700-85342C390247}">
  <ds:schemaRefs>
    <ds:schemaRef ds:uri="http://www.imanage.com/work/xmlschema"/>
  </ds:schemaRefs>
</ds:datastoreItem>
</file>

<file path=customXml/itemProps5.xml><?xml version="1.0" encoding="utf-8"?>
<ds:datastoreItem xmlns:ds="http://schemas.openxmlformats.org/officeDocument/2006/customXml" ds:itemID="{CF79D338-284B-49BF-B8B0-CD812417B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D85C1F-6254-4A3B-B0BA-C85D8276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43CE539-9A06-4171-84C5-645350469A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Shakespeare Martineau LLP</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Bartholomew</dc:creator>
  <cp:keywords/>
  <dc:description/>
  <cp:lastModifiedBy>Dhorat(ESO), Haarith</cp:lastModifiedBy>
  <cp:revision>1</cp:revision>
  <cp:lastPrinted>2021-12-17T17:42:00Z</cp:lastPrinted>
  <dcterms:created xsi:type="dcterms:W3CDTF">2022-04-28T07:44:00Z</dcterms:created>
  <dcterms:modified xsi:type="dcterms:W3CDTF">2022-05-09T16:24:00Z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0x010100951C4DF7D45DB248AC86FE0097C440F5</vt:lpwstr>
  </property>
  <property fmtid="{D5CDD505-2E9C-101B-9397-08002B2CF9AE}" pid="3" name="iManageFooter">
    <vt:lpwstr>11739765.15</vt:lpwstr>
  </property>
  <property fmtid="{D5CDD505-2E9C-101B-9397-08002B2CF9AE}" pid="4" name="MediaServiceImageTags">
    <vt:lpwstr/>
  </property>
</Properties>
</file>